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509" w:rsidRPr="003D217B" w:rsidRDefault="00290509" w:rsidP="007731BE">
      <w:pPr>
        <w:jc w:val="both"/>
        <w:rPr>
          <w:rFonts w:ascii="Calibri" w:hAnsi="Calibri"/>
        </w:rPr>
      </w:pPr>
      <w:bookmarkStart w:id="0" w:name="_Hlk508791491"/>
    </w:p>
    <w:p w:rsidR="00290509" w:rsidRPr="003D217B" w:rsidRDefault="00290509" w:rsidP="007731BE">
      <w:pPr>
        <w:jc w:val="both"/>
        <w:rPr>
          <w:rFonts w:ascii="Calibri" w:hAnsi="Calibri"/>
        </w:rPr>
      </w:pPr>
    </w:p>
    <w:bookmarkEnd w:id="0"/>
    <w:p w:rsidR="00290509" w:rsidRPr="00DF7821" w:rsidRDefault="00290509" w:rsidP="00F56894">
      <w:pPr>
        <w:pStyle w:val="Heading1"/>
        <w:rPr>
          <w:rFonts w:asciiTheme="minorHAnsi" w:hAnsiTheme="minorHAnsi"/>
          <w:b/>
          <w:sz w:val="32"/>
          <w:szCs w:val="32"/>
          <w:u w:val="none"/>
        </w:rPr>
      </w:pPr>
      <w:r w:rsidRPr="00F56894">
        <w:rPr>
          <w:rFonts w:asciiTheme="minorHAnsi" w:hAnsiTheme="minorHAnsi"/>
          <w:b/>
          <w:sz w:val="32"/>
          <w:szCs w:val="32"/>
          <w:u w:val="none"/>
        </w:rPr>
        <w:t>ATTACHMENT A</w:t>
      </w:r>
      <w:r w:rsidR="00395133">
        <w:rPr>
          <w:rFonts w:asciiTheme="minorHAnsi" w:hAnsiTheme="minorHAnsi"/>
          <w:b/>
          <w:sz w:val="32"/>
          <w:szCs w:val="32"/>
          <w:u w:val="none"/>
        </w:rPr>
        <w:t xml:space="preserve">: </w:t>
      </w:r>
      <w:r w:rsidRPr="00395133">
        <w:rPr>
          <w:rFonts w:asciiTheme="minorHAnsi" w:hAnsiTheme="minorHAnsi"/>
          <w:b/>
          <w:sz w:val="32"/>
          <w:szCs w:val="32"/>
          <w:u w:val="none"/>
        </w:rPr>
        <w:t xml:space="preserve"> S201-ITB3</w:t>
      </w:r>
    </w:p>
    <w:p w:rsidR="00290509" w:rsidRPr="009E2A61" w:rsidRDefault="00290509" w:rsidP="009E2A61">
      <w:pPr>
        <w:jc w:val="center"/>
        <w:rPr>
          <w:rFonts w:asciiTheme="minorHAnsi" w:hAnsiTheme="minorHAnsi"/>
          <w:sz w:val="32"/>
          <w:szCs w:val="32"/>
        </w:rPr>
      </w:pPr>
    </w:p>
    <w:p w:rsidR="00290509" w:rsidRPr="009E2A61" w:rsidRDefault="00290509" w:rsidP="009E2A61">
      <w:pPr>
        <w:jc w:val="center"/>
        <w:rPr>
          <w:rFonts w:asciiTheme="minorHAnsi" w:hAnsiTheme="minorHAnsi"/>
          <w:b/>
          <w:bCs/>
          <w:sz w:val="32"/>
          <w:szCs w:val="32"/>
        </w:rPr>
      </w:pPr>
      <w:r w:rsidRPr="009E2A61">
        <w:rPr>
          <w:rFonts w:asciiTheme="minorHAnsi" w:hAnsiTheme="minorHAnsi"/>
          <w:b/>
          <w:bCs/>
          <w:smallCaps/>
          <w:sz w:val="32"/>
          <w:szCs w:val="32"/>
        </w:rPr>
        <w:t>Contractor Statement of Qualifications Questionnaire:</w:t>
      </w:r>
    </w:p>
    <w:p w:rsidR="00290509" w:rsidRPr="009E2A61" w:rsidRDefault="00290509" w:rsidP="005C5001">
      <w:pPr>
        <w:jc w:val="both"/>
        <w:rPr>
          <w:rFonts w:asciiTheme="minorHAnsi" w:hAnsiTheme="minorHAnsi"/>
          <w:b/>
          <w:bCs/>
          <w:sz w:val="32"/>
          <w:szCs w:val="32"/>
          <w:u w:val="single"/>
        </w:rPr>
      </w:pPr>
    </w:p>
    <w:p w:rsidR="00290509" w:rsidRPr="009E2A61" w:rsidRDefault="00290509" w:rsidP="005C5001">
      <w:pPr>
        <w:jc w:val="both"/>
        <w:rPr>
          <w:rFonts w:asciiTheme="minorHAnsi" w:hAnsiTheme="minorHAnsi"/>
          <w:b/>
          <w:bCs/>
          <w:sz w:val="32"/>
          <w:szCs w:val="32"/>
          <w:u w:val="single"/>
        </w:rPr>
      </w:pPr>
    </w:p>
    <w:p w:rsidR="00290509" w:rsidRPr="009E2A61" w:rsidRDefault="00290509" w:rsidP="00E201DB">
      <w:pPr>
        <w:ind w:left="360" w:hanging="360"/>
        <w:jc w:val="both"/>
        <w:rPr>
          <w:rFonts w:asciiTheme="minorHAnsi" w:hAnsiTheme="minorHAnsi"/>
          <w:b/>
          <w:sz w:val="28"/>
          <w:szCs w:val="28"/>
        </w:rPr>
      </w:pPr>
      <w:r w:rsidRPr="009E2A61">
        <w:rPr>
          <w:rFonts w:asciiTheme="minorHAnsi" w:hAnsiTheme="minorHAnsi"/>
          <w:b/>
          <w:bCs/>
          <w:sz w:val="28"/>
          <w:szCs w:val="28"/>
        </w:rPr>
        <w:t>1.</w:t>
      </w:r>
      <w:r w:rsidRPr="009E2A61">
        <w:rPr>
          <w:rFonts w:asciiTheme="minorHAnsi" w:hAnsiTheme="minorHAnsi"/>
          <w:b/>
          <w:bCs/>
          <w:sz w:val="28"/>
          <w:szCs w:val="28"/>
        </w:rPr>
        <w:tab/>
        <w:t>General Instructions and Information</w:t>
      </w:r>
    </w:p>
    <w:p w:rsidR="00290509" w:rsidRPr="009E2A61" w:rsidRDefault="00290509" w:rsidP="00E201DB">
      <w:pPr>
        <w:ind w:left="360" w:hanging="360"/>
        <w:jc w:val="both"/>
        <w:rPr>
          <w:rFonts w:asciiTheme="minorHAnsi" w:hAnsiTheme="minorHAnsi"/>
          <w:b/>
          <w:bCs/>
          <w:sz w:val="28"/>
          <w:szCs w:val="28"/>
        </w:rPr>
      </w:pPr>
    </w:p>
    <w:p w:rsidR="00290509" w:rsidRPr="009E2A61" w:rsidRDefault="00290509" w:rsidP="00E201DB">
      <w:pPr>
        <w:ind w:left="360" w:hanging="360"/>
        <w:jc w:val="both"/>
        <w:rPr>
          <w:rFonts w:asciiTheme="minorHAnsi" w:hAnsiTheme="minorHAnsi"/>
          <w:b/>
          <w:bCs/>
          <w:sz w:val="28"/>
          <w:szCs w:val="28"/>
        </w:rPr>
      </w:pPr>
      <w:r w:rsidRPr="009E2A61">
        <w:rPr>
          <w:rFonts w:asciiTheme="minorHAnsi" w:hAnsiTheme="minorHAnsi"/>
          <w:b/>
          <w:bCs/>
          <w:sz w:val="28"/>
          <w:szCs w:val="28"/>
        </w:rPr>
        <w:t>2.</w:t>
      </w:r>
      <w:r w:rsidRPr="009E2A61">
        <w:rPr>
          <w:rFonts w:asciiTheme="minorHAnsi" w:hAnsiTheme="minorHAnsi"/>
          <w:b/>
          <w:bCs/>
          <w:sz w:val="28"/>
          <w:szCs w:val="28"/>
        </w:rPr>
        <w:tab/>
        <w:t>Statement of Qualifications [documents to submit]</w:t>
      </w:r>
    </w:p>
    <w:p w:rsidR="00290509" w:rsidRPr="009E2A61" w:rsidRDefault="00290509" w:rsidP="00290509">
      <w:pPr>
        <w:numPr>
          <w:ilvl w:val="0"/>
          <w:numId w:val="3"/>
        </w:numPr>
        <w:tabs>
          <w:tab w:val="clear" w:pos="1120"/>
        </w:tabs>
        <w:spacing w:before="120"/>
        <w:ind w:left="540" w:hanging="540"/>
        <w:jc w:val="both"/>
        <w:rPr>
          <w:rFonts w:asciiTheme="minorHAnsi" w:hAnsiTheme="minorHAnsi" w:cs="Arial"/>
          <w:sz w:val="24"/>
          <w:szCs w:val="24"/>
        </w:rPr>
      </w:pPr>
      <w:r w:rsidRPr="009E2A61">
        <w:rPr>
          <w:rFonts w:asciiTheme="minorHAnsi" w:hAnsiTheme="minorHAnsi" w:cs="Arial"/>
          <w:sz w:val="24"/>
          <w:szCs w:val="24"/>
        </w:rPr>
        <w:t>Part I – Organization Information and Affidavit</w:t>
      </w:r>
    </w:p>
    <w:p w:rsidR="00290509" w:rsidRPr="009E2A61" w:rsidRDefault="00290509" w:rsidP="00290509">
      <w:pPr>
        <w:numPr>
          <w:ilvl w:val="0"/>
          <w:numId w:val="3"/>
        </w:numPr>
        <w:tabs>
          <w:tab w:val="clear" w:pos="1120"/>
        </w:tabs>
        <w:spacing w:before="120"/>
        <w:ind w:left="540" w:hanging="540"/>
        <w:jc w:val="both"/>
        <w:rPr>
          <w:rFonts w:asciiTheme="minorHAnsi" w:hAnsiTheme="minorHAnsi" w:cs="Arial"/>
          <w:sz w:val="24"/>
          <w:szCs w:val="24"/>
        </w:rPr>
      </w:pPr>
      <w:r w:rsidRPr="009E2A61">
        <w:rPr>
          <w:rFonts w:asciiTheme="minorHAnsi" w:hAnsiTheme="minorHAnsi" w:cs="Arial"/>
          <w:sz w:val="24"/>
          <w:szCs w:val="24"/>
        </w:rPr>
        <w:t>Part II – Essential Requirements for Qualification</w:t>
      </w:r>
    </w:p>
    <w:p w:rsidR="00290509" w:rsidRPr="009E2A61" w:rsidRDefault="00290509" w:rsidP="00290509">
      <w:pPr>
        <w:numPr>
          <w:ilvl w:val="0"/>
          <w:numId w:val="3"/>
        </w:numPr>
        <w:tabs>
          <w:tab w:val="clear" w:pos="1120"/>
        </w:tabs>
        <w:spacing w:before="120"/>
        <w:ind w:left="540" w:hanging="540"/>
        <w:jc w:val="both"/>
        <w:rPr>
          <w:rFonts w:asciiTheme="minorHAnsi" w:hAnsiTheme="minorHAnsi" w:cs="Arial"/>
          <w:sz w:val="24"/>
          <w:szCs w:val="24"/>
        </w:rPr>
      </w:pPr>
      <w:r w:rsidRPr="009E2A61">
        <w:rPr>
          <w:rFonts w:asciiTheme="minorHAnsi" w:hAnsiTheme="minorHAnsi" w:cs="Arial"/>
          <w:sz w:val="24"/>
          <w:szCs w:val="24"/>
        </w:rPr>
        <w:t>Part III – Organization, History, Organizational Performance, Compliance with Civil and Criminal Laws</w:t>
      </w:r>
    </w:p>
    <w:p w:rsidR="00290509" w:rsidRPr="009E2A61" w:rsidRDefault="00290509" w:rsidP="00290509">
      <w:pPr>
        <w:numPr>
          <w:ilvl w:val="0"/>
          <w:numId w:val="3"/>
        </w:numPr>
        <w:tabs>
          <w:tab w:val="clear" w:pos="1120"/>
        </w:tabs>
        <w:spacing w:before="120"/>
        <w:ind w:left="540" w:hanging="540"/>
        <w:jc w:val="both"/>
        <w:rPr>
          <w:rFonts w:asciiTheme="minorHAnsi" w:hAnsiTheme="minorHAnsi" w:cs="Arial"/>
          <w:sz w:val="24"/>
          <w:szCs w:val="24"/>
        </w:rPr>
      </w:pPr>
      <w:r w:rsidRPr="009E2A61">
        <w:rPr>
          <w:rFonts w:asciiTheme="minorHAnsi" w:hAnsiTheme="minorHAnsi" w:cs="Arial"/>
          <w:sz w:val="24"/>
          <w:szCs w:val="24"/>
        </w:rPr>
        <w:t>Part IV – Organization’s Statement of Experience and Recent Construction Projects Completed</w:t>
      </w:r>
    </w:p>
    <w:p w:rsidR="00290509" w:rsidRPr="009E2A61" w:rsidRDefault="00290509" w:rsidP="00290509">
      <w:pPr>
        <w:numPr>
          <w:ilvl w:val="0"/>
          <w:numId w:val="3"/>
        </w:numPr>
        <w:tabs>
          <w:tab w:val="clear" w:pos="1120"/>
        </w:tabs>
        <w:spacing w:before="120"/>
        <w:ind w:left="540" w:hanging="540"/>
        <w:jc w:val="both"/>
        <w:rPr>
          <w:rFonts w:asciiTheme="minorHAnsi" w:hAnsiTheme="minorHAnsi" w:cs="Arial"/>
          <w:sz w:val="24"/>
          <w:szCs w:val="24"/>
        </w:rPr>
      </w:pPr>
      <w:r w:rsidRPr="009E2A61">
        <w:rPr>
          <w:rFonts w:asciiTheme="minorHAnsi" w:hAnsiTheme="minorHAnsi" w:cs="Arial"/>
          <w:sz w:val="24"/>
          <w:szCs w:val="24"/>
        </w:rPr>
        <w:t>Part V – Organization’s Surety and Bonding Requirements, and Insurance Requirements</w:t>
      </w:r>
    </w:p>
    <w:p w:rsidR="00290509" w:rsidRPr="009E2A61" w:rsidRDefault="00290509" w:rsidP="00290509">
      <w:pPr>
        <w:numPr>
          <w:ilvl w:val="0"/>
          <w:numId w:val="3"/>
        </w:numPr>
        <w:tabs>
          <w:tab w:val="clear" w:pos="1120"/>
        </w:tabs>
        <w:spacing w:before="120"/>
        <w:ind w:left="540" w:hanging="540"/>
        <w:jc w:val="both"/>
        <w:rPr>
          <w:rFonts w:asciiTheme="minorHAnsi" w:hAnsiTheme="minorHAnsi" w:cs="Arial"/>
          <w:sz w:val="24"/>
          <w:szCs w:val="24"/>
        </w:rPr>
      </w:pPr>
      <w:r w:rsidRPr="009E2A61">
        <w:rPr>
          <w:rFonts w:asciiTheme="minorHAnsi" w:hAnsiTheme="minorHAnsi" w:cs="Arial"/>
          <w:sz w:val="24"/>
          <w:szCs w:val="24"/>
        </w:rPr>
        <w:t>Part VI – Attachments Required</w:t>
      </w:r>
    </w:p>
    <w:p w:rsidR="00290509" w:rsidRPr="009E2A61" w:rsidRDefault="00290509" w:rsidP="007731BE">
      <w:pPr>
        <w:jc w:val="both"/>
        <w:rPr>
          <w:rFonts w:asciiTheme="minorHAnsi" w:hAnsiTheme="minorHAnsi" w:cs="Arial"/>
          <w:sz w:val="24"/>
          <w:szCs w:val="24"/>
        </w:rPr>
      </w:pPr>
    </w:p>
    <w:p w:rsidR="00290509" w:rsidRPr="003D217B" w:rsidRDefault="00290509" w:rsidP="007731BE">
      <w:pPr>
        <w:jc w:val="both"/>
        <w:rPr>
          <w:rFonts w:ascii="Calibri" w:hAnsi="Calibri" w:cs="Arial"/>
          <w:sz w:val="24"/>
          <w:szCs w:val="24"/>
        </w:rPr>
      </w:pPr>
    </w:p>
    <w:p w:rsidR="00290509" w:rsidRPr="003D217B" w:rsidRDefault="00290509" w:rsidP="007731BE">
      <w:pPr>
        <w:jc w:val="both"/>
        <w:rPr>
          <w:rFonts w:ascii="Calibri" w:hAnsi="Calibri" w:cs="Arial"/>
          <w:sz w:val="24"/>
          <w:szCs w:val="24"/>
        </w:rPr>
      </w:pPr>
    </w:p>
    <w:p w:rsidR="00290509" w:rsidRPr="00F56894" w:rsidRDefault="00290509" w:rsidP="00F56894">
      <w:pPr>
        <w:pStyle w:val="Heading2"/>
        <w:ind w:left="450" w:hanging="450"/>
        <w:jc w:val="left"/>
        <w:rPr>
          <w:rFonts w:ascii="Calibri" w:eastAsia="Arial Unicode MS" w:hAnsi="Calibri"/>
          <w:b/>
          <w:bCs/>
          <w:sz w:val="28"/>
          <w:szCs w:val="28"/>
          <w:u w:val="none"/>
        </w:rPr>
      </w:pPr>
      <w:r w:rsidRPr="003D217B">
        <w:rPr>
          <w:rFonts w:ascii="Calibri" w:hAnsi="Calibri" w:cs="Arial"/>
          <w:b/>
          <w:bCs/>
          <w:sz w:val="32"/>
          <w:szCs w:val="32"/>
        </w:rPr>
        <w:br w:type="page"/>
      </w:r>
      <w:r w:rsidRPr="00F56894">
        <w:rPr>
          <w:rFonts w:ascii="Calibri" w:hAnsi="Calibri" w:cs="Arial"/>
          <w:b/>
          <w:bCs/>
          <w:sz w:val="28"/>
          <w:szCs w:val="28"/>
          <w:u w:val="none"/>
        </w:rPr>
        <w:lastRenderedPageBreak/>
        <w:t>1.</w:t>
      </w:r>
      <w:r w:rsidRPr="00F56894">
        <w:rPr>
          <w:rFonts w:ascii="Calibri" w:hAnsi="Calibri" w:cs="Arial"/>
          <w:b/>
          <w:bCs/>
          <w:sz w:val="28"/>
          <w:szCs w:val="28"/>
          <w:u w:val="none"/>
        </w:rPr>
        <w:tab/>
        <w:t>GENERAL INSTRUCTIONS AND INFORMATION</w:t>
      </w:r>
    </w:p>
    <w:p w:rsidR="00290509" w:rsidRPr="00F56894" w:rsidRDefault="00290509" w:rsidP="00F56894">
      <w:pPr>
        <w:spacing w:before="240"/>
        <w:rPr>
          <w:rFonts w:ascii="Calibri" w:eastAsia="Arial Unicode MS" w:hAnsi="Calibri"/>
          <w:b/>
          <w:bCs/>
          <w:sz w:val="24"/>
          <w:szCs w:val="24"/>
        </w:rPr>
      </w:pPr>
      <w:r w:rsidRPr="00F56894">
        <w:rPr>
          <w:rFonts w:ascii="Calibri" w:hAnsi="Calibri"/>
          <w:b/>
          <w:bCs/>
          <w:sz w:val="24"/>
          <w:szCs w:val="24"/>
        </w:rPr>
        <w:t>GENERAL INFORMATION</w:t>
      </w:r>
    </w:p>
    <w:p w:rsidR="00290509" w:rsidRPr="00F56894" w:rsidRDefault="00290509" w:rsidP="00F56894">
      <w:pPr>
        <w:spacing w:before="240"/>
        <w:rPr>
          <w:rFonts w:ascii="Calibri" w:hAnsi="Calibri" w:cs="Arial"/>
          <w:sz w:val="24"/>
          <w:szCs w:val="24"/>
        </w:rPr>
      </w:pPr>
      <w:r w:rsidRPr="00F56894">
        <w:rPr>
          <w:rFonts w:ascii="Calibri" w:hAnsi="Calibri" w:cs="Arial"/>
          <w:sz w:val="24"/>
          <w:szCs w:val="24"/>
        </w:rPr>
        <w:t xml:space="preserve">Current California contractor’s licenses required to bid the Project:  Proposers shall possess a Class ‘A’ contractor’s license. </w:t>
      </w:r>
      <w:r w:rsidRPr="00F56894">
        <w:rPr>
          <w:rFonts w:ascii="Calibri" w:hAnsi="Calibri" w:cs="Arial"/>
          <w:bCs/>
          <w:sz w:val="24"/>
          <w:szCs w:val="24"/>
        </w:rPr>
        <w:t xml:space="preserve">A current California Department of Industrial Relations registration number is required to bid on FORA projects.  </w:t>
      </w:r>
      <w:r w:rsidRPr="00F56894">
        <w:rPr>
          <w:rFonts w:ascii="Calibri" w:hAnsi="Calibri" w:cs="Arial"/>
          <w:sz w:val="24"/>
          <w:szCs w:val="24"/>
        </w:rPr>
        <w:t>Contractor qualification is required to bid on FORA Hazardous Material and Building Removal Projects.</w:t>
      </w:r>
    </w:p>
    <w:p w:rsidR="00290509" w:rsidRPr="00F56894" w:rsidRDefault="00290509" w:rsidP="00F56894">
      <w:pPr>
        <w:spacing w:before="240"/>
        <w:rPr>
          <w:rFonts w:ascii="Calibri" w:hAnsi="Calibri" w:cs="Arial"/>
          <w:sz w:val="24"/>
          <w:szCs w:val="24"/>
        </w:rPr>
      </w:pPr>
      <w:r w:rsidRPr="00F56894">
        <w:rPr>
          <w:rFonts w:ascii="Calibri" w:hAnsi="Calibri" w:cs="Arial"/>
          <w:sz w:val="24"/>
          <w:szCs w:val="24"/>
        </w:rPr>
        <w:t>Qualification by Fort Ord Reuse Authority (FORA) shall remain valid until the FORA Capital Improvement Program Obligations are complete, or until FORA dissolution, or until responding firms are notified in writing by FORA in the unexpected event that no construction contract is awarded.  It is mandatory that all Contractors who intend to submit bids fully complete the qualification questionnaire and provide all materials requested</w:t>
      </w:r>
      <w:r w:rsidRPr="00F56894">
        <w:rPr>
          <w:rFonts w:ascii="Calibri" w:hAnsi="Calibri" w:cs="Arial"/>
          <w:b/>
          <w:sz w:val="24"/>
          <w:szCs w:val="24"/>
        </w:rPr>
        <w:t>.  No bid will be accepted from a Contractor that has failed to comply with these requirements</w:t>
      </w:r>
      <w:r w:rsidRPr="00F56894">
        <w:rPr>
          <w:rFonts w:ascii="Calibri" w:hAnsi="Calibri" w:cs="Arial"/>
          <w:b/>
          <w:bCs/>
          <w:sz w:val="24"/>
          <w:szCs w:val="24"/>
        </w:rPr>
        <w:t xml:space="preserve">.  </w:t>
      </w:r>
    </w:p>
    <w:p w:rsidR="00290509" w:rsidRPr="00F56894" w:rsidRDefault="00290509" w:rsidP="00F56894">
      <w:pPr>
        <w:spacing w:before="240"/>
        <w:rPr>
          <w:rFonts w:ascii="Calibri" w:hAnsi="Calibri"/>
          <w:bCs/>
          <w:sz w:val="24"/>
          <w:szCs w:val="24"/>
        </w:rPr>
      </w:pPr>
      <w:r w:rsidRPr="00F56894">
        <w:rPr>
          <w:rFonts w:ascii="Calibri" w:hAnsi="Calibri"/>
          <w:bCs/>
          <w:sz w:val="24"/>
          <w:szCs w:val="24"/>
        </w:rPr>
        <w:t xml:space="preserve">FORA reserves the right to check other sources available. FORA’s decision will be based on objective evaluation criteria. FORA reserves the right to adjust, increase, limit, suspend or rescind the qualification based on subsequently learned information. </w:t>
      </w:r>
    </w:p>
    <w:p w:rsidR="00290509" w:rsidRPr="00F56894" w:rsidRDefault="00290509" w:rsidP="00F56894">
      <w:pPr>
        <w:spacing w:before="240"/>
        <w:rPr>
          <w:rFonts w:ascii="Calibri" w:hAnsi="Calibri"/>
          <w:bCs/>
          <w:sz w:val="24"/>
          <w:szCs w:val="24"/>
        </w:rPr>
      </w:pPr>
      <w:r w:rsidRPr="00F56894">
        <w:rPr>
          <w:rFonts w:ascii="Calibri" w:hAnsi="Calibri"/>
          <w:bCs/>
          <w:sz w:val="24"/>
          <w:szCs w:val="24"/>
        </w:rPr>
        <w:t xml:space="preserve">It is the intent of the qualification questionnaire and required documents to assist FORA in determining the qualifications of </w:t>
      </w:r>
      <w:del w:id="1" w:author="Jonathan Brinkmann" w:date="2019-02-14T15:12:00Z">
        <w:r w:rsidRPr="00F56894" w:rsidDel="00DC1329">
          <w:rPr>
            <w:rFonts w:ascii="Calibri" w:hAnsi="Calibri"/>
            <w:bCs/>
            <w:sz w:val="24"/>
            <w:szCs w:val="24"/>
          </w:rPr>
          <w:delText xml:space="preserve">a </w:delText>
        </w:r>
      </w:del>
      <w:r w:rsidRPr="00F56894">
        <w:rPr>
          <w:rFonts w:ascii="Calibri" w:hAnsi="Calibri"/>
          <w:bCs/>
          <w:sz w:val="24"/>
          <w:szCs w:val="24"/>
        </w:rPr>
        <w:t>Contractors.  FORA reserves the right to determine whether a Contractor has the quality, fitness, capacity and experience to satisfactorily perform the proposed work, and has demonstrated the requisite trustworthiness to be awarded a contract.</w:t>
      </w:r>
    </w:p>
    <w:p w:rsidR="00290509" w:rsidRPr="00F56894" w:rsidRDefault="00290509" w:rsidP="00F56894">
      <w:pPr>
        <w:spacing w:before="240"/>
        <w:rPr>
          <w:rFonts w:ascii="Calibri" w:eastAsia="Arial Unicode MS" w:hAnsi="Calibri"/>
          <w:sz w:val="24"/>
          <w:szCs w:val="24"/>
        </w:rPr>
      </w:pPr>
    </w:p>
    <w:p w:rsidR="00290509" w:rsidRPr="00F56894" w:rsidRDefault="00290509" w:rsidP="00F56894">
      <w:pPr>
        <w:spacing w:before="240"/>
        <w:rPr>
          <w:rFonts w:ascii="Calibri" w:hAnsi="Calibri"/>
          <w:b/>
          <w:bCs/>
          <w:sz w:val="24"/>
          <w:szCs w:val="24"/>
        </w:rPr>
      </w:pPr>
      <w:r w:rsidRPr="00F56894">
        <w:rPr>
          <w:rFonts w:ascii="Calibri" w:hAnsi="Calibri"/>
          <w:b/>
          <w:bCs/>
          <w:sz w:val="24"/>
          <w:szCs w:val="24"/>
        </w:rPr>
        <w:t>Data Required</w:t>
      </w:r>
    </w:p>
    <w:p w:rsidR="00290509" w:rsidRPr="00F56894" w:rsidRDefault="00290509" w:rsidP="00F56894">
      <w:pPr>
        <w:spacing w:before="240"/>
        <w:rPr>
          <w:rFonts w:ascii="Calibri" w:hAnsi="Calibri"/>
          <w:bCs/>
          <w:sz w:val="24"/>
          <w:szCs w:val="24"/>
        </w:rPr>
      </w:pPr>
      <w:r w:rsidRPr="00F56894">
        <w:rPr>
          <w:rFonts w:ascii="Calibri" w:hAnsi="Calibri"/>
          <w:bCs/>
          <w:sz w:val="24"/>
          <w:szCs w:val="24"/>
        </w:rPr>
        <w:t xml:space="preserve">All portions of Qualification Questionnaire, Parts I through VI, should be completed, with additional information attached if the space provided does not suffice. Failure to include the information called for may result in disqualification.  </w:t>
      </w:r>
    </w:p>
    <w:p w:rsidR="00290509" w:rsidRPr="00F56894" w:rsidRDefault="00290509" w:rsidP="00F56894">
      <w:pPr>
        <w:spacing w:before="240"/>
        <w:rPr>
          <w:rFonts w:ascii="Calibri" w:hAnsi="Calibri"/>
          <w:bCs/>
          <w:sz w:val="24"/>
          <w:szCs w:val="24"/>
        </w:rPr>
      </w:pPr>
      <w:r w:rsidRPr="00F56894">
        <w:rPr>
          <w:rFonts w:ascii="Calibri" w:hAnsi="Calibri"/>
          <w:bCs/>
          <w:sz w:val="24"/>
          <w:szCs w:val="24"/>
        </w:rPr>
        <w:t>Each questionnaire must be signed under penalty of perjury in the manner designated at the end of the form, by an individual who has the legal authority to bind the Contractor on whose behalf that person is signing.  If any information provided by a Contractor becomes inaccurate, the Contractor must immediately notify FORA and provide updated accurate information in writing, under penalty of perjury.</w:t>
      </w:r>
    </w:p>
    <w:p w:rsidR="00290509" w:rsidRPr="003D217B" w:rsidRDefault="00290509" w:rsidP="00F56894">
      <w:pPr>
        <w:pStyle w:val="Heading2"/>
        <w:ind w:left="450" w:hanging="450"/>
        <w:jc w:val="left"/>
        <w:rPr>
          <w:rFonts w:ascii="Calibri" w:hAnsi="Calibri" w:cs="Arial"/>
          <w:b/>
          <w:bCs/>
          <w:sz w:val="28"/>
          <w:szCs w:val="28"/>
        </w:rPr>
      </w:pPr>
      <w:r w:rsidRPr="003D217B">
        <w:rPr>
          <w:rFonts w:ascii="Calibri" w:hAnsi="Calibri" w:cs="Arial"/>
        </w:rPr>
        <w:br w:type="page"/>
      </w:r>
      <w:r w:rsidRPr="00F56894">
        <w:rPr>
          <w:rFonts w:ascii="Calibri" w:hAnsi="Calibri" w:cs="Arial"/>
          <w:b/>
          <w:bCs/>
          <w:sz w:val="28"/>
          <w:szCs w:val="28"/>
          <w:u w:val="none"/>
        </w:rPr>
        <w:lastRenderedPageBreak/>
        <w:t xml:space="preserve">2.  </w:t>
      </w:r>
      <w:r>
        <w:rPr>
          <w:rFonts w:ascii="Calibri" w:hAnsi="Calibri" w:cs="Arial"/>
          <w:b/>
          <w:bCs/>
          <w:sz w:val="28"/>
          <w:szCs w:val="28"/>
          <w:u w:val="none"/>
        </w:rPr>
        <w:t>STATEMENT OF</w:t>
      </w:r>
      <w:r w:rsidRPr="00F56894">
        <w:rPr>
          <w:rFonts w:ascii="Calibri" w:hAnsi="Calibri" w:cs="Arial"/>
          <w:b/>
          <w:bCs/>
          <w:sz w:val="28"/>
          <w:szCs w:val="28"/>
          <w:u w:val="none"/>
        </w:rPr>
        <w:t xml:space="preserve"> QUALIFICATION QUESTIONNAIRE</w:t>
      </w:r>
    </w:p>
    <w:p w:rsidR="00290509" w:rsidRDefault="00290509" w:rsidP="00116754">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0"/>
        <w:jc w:val="left"/>
        <w:rPr>
          <w:rFonts w:ascii="Calibri" w:hAnsi="Calibri" w:cs="Arial"/>
          <w:b/>
          <w:u w:val="none"/>
        </w:rPr>
      </w:pPr>
      <w:r w:rsidRPr="00116754">
        <w:rPr>
          <w:rFonts w:ascii="Calibri" w:hAnsi="Calibri" w:cs="Arial"/>
          <w:b/>
          <w:u w:val="none"/>
        </w:rPr>
        <w:t>PART I.   ORGANIZATION INFORMATION and AFFIDAVIT</w:t>
      </w:r>
    </w:p>
    <w:p w:rsidR="00290509" w:rsidRPr="00116754" w:rsidRDefault="00290509" w:rsidP="00116754"/>
    <w:p w:rsidR="00290509" w:rsidRPr="003D217B" w:rsidRDefault="00290509" w:rsidP="007731BE">
      <w:pPr>
        <w:pStyle w:val="BodyTextIndent"/>
        <w:jc w:val="both"/>
        <w:rPr>
          <w:rFonts w:ascii="Calibri" w:hAnsi="Calibri"/>
          <w:b w:val="0"/>
          <w:bCs w:val="0"/>
          <w:sz w:val="22"/>
          <w:szCs w:val="22"/>
        </w:rPr>
      </w:pPr>
      <w:r w:rsidRPr="003D217B">
        <w:rPr>
          <w:rFonts w:ascii="Calibri" w:hAnsi="Calibri"/>
          <w:b w:val="0"/>
          <w:bCs w:val="0"/>
          <w:sz w:val="22"/>
          <w:szCs w:val="22"/>
        </w:rPr>
        <w:t xml:space="preserve">The following documents, </w:t>
      </w:r>
      <w:r>
        <w:rPr>
          <w:rFonts w:ascii="Calibri" w:hAnsi="Calibri"/>
          <w:b w:val="0"/>
          <w:bCs w:val="0"/>
          <w:sz w:val="22"/>
          <w:szCs w:val="22"/>
        </w:rPr>
        <w:t>Qualification Questionnaire</w:t>
      </w:r>
      <w:r w:rsidRPr="003D217B">
        <w:rPr>
          <w:rFonts w:ascii="Calibri" w:hAnsi="Calibri"/>
          <w:b w:val="0"/>
          <w:bCs w:val="0"/>
          <w:sz w:val="22"/>
          <w:szCs w:val="22"/>
        </w:rPr>
        <w:t xml:space="preserve">, Parts I through V, are to be filed with FORA by the Organization requesting </w:t>
      </w:r>
      <w:r>
        <w:rPr>
          <w:rFonts w:ascii="Calibri" w:hAnsi="Calibri"/>
          <w:b w:val="0"/>
          <w:bCs w:val="0"/>
          <w:sz w:val="22"/>
          <w:szCs w:val="22"/>
        </w:rPr>
        <w:t>Qualification</w:t>
      </w:r>
      <w:r w:rsidRPr="003D217B">
        <w:rPr>
          <w:rFonts w:ascii="Calibri" w:hAnsi="Calibri"/>
          <w:b w:val="0"/>
          <w:bCs w:val="0"/>
          <w:sz w:val="22"/>
          <w:szCs w:val="22"/>
        </w:rPr>
        <w:t>, for the aforementioned Project:</w:t>
      </w:r>
    </w:p>
    <w:p w:rsidR="00290509" w:rsidRPr="003D217B" w:rsidRDefault="00290509" w:rsidP="007731BE">
      <w:pPr>
        <w:jc w:val="both"/>
        <w:rPr>
          <w:rFonts w:ascii="Calibri" w:hAnsi="Calibri" w:cs="Arial"/>
          <w:sz w:val="24"/>
          <w:szCs w:val="24"/>
        </w:rPr>
      </w:pPr>
    </w:p>
    <w:p w:rsidR="00290509" w:rsidRPr="003D217B" w:rsidRDefault="00290509" w:rsidP="007731BE">
      <w:pPr>
        <w:jc w:val="both"/>
        <w:rPr>
          <w:rFonts w:ascii="Calibri" w:hAnsi="Calibri" w:cs="Arial"/>
          <w:sz w:val="24"/>
          <w:szCs w:val="24"/>
        </w:rPr>
      </w:pPr>
    </w:p>
    <w:p w:rsidR="00290509" w:rsidRPr="003D217B" w:rsidRDefault="00290509" w:rsidP="007731BE">
      <w:pPr>
        <w:jc w:val="both"/>
        <w:rPr>
          <w:rFonts w:ascii="Calibri" w:hAnsi="Calibri" w:cs="Arial"/>
          <w:sz w:val="24"/>
          <w:szCs w:val="24"/>
        </w:rPr>
      </w:pP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 xml:space="preserve">Firm Name: </w:t>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t xml:space="preserve">             </w:t>
      </w:r>
      <w:r w:rsidRPr="003D217B">
        <w:rPr>
          <w:rFonts w:ascii="Calibri" w:hAnsi="Calibri" w:cs="Arial"/>
          <w:sz w:val="22"/>
          <w:szCs w:val="22"/>
        </w:rPr>
        <w:t xml:space="preserve"> Check One</w:t>
      </w:r>
      <w:bookmarkStart w:id="2" w:name="Check63"/>
      <w:r w:rsidRPr="003D217B">
        <w:rPr>
          <w:rFonts w:ascii="Calibri" w:hAnsi="Calibri" w:cs="Arial"/>
          <w:sz w:val="22"/>
          <w:szCs w:val="22"/>
        </w:rPr>
        <w:t>:</w:t>
      </w:r>
      <w:r w:rsidRPr="003D217B">
        <w:rPr>
          <w:rFonts w:ascii="Calibri" w:hAnsi="Calibri" w:cs="Arial"/>
          <w:sz w:val="22"/>
          <w:szCs w:val="22"/>
        </w:rPr>
        <w:tab/>
      </w:r>
      <w:r w:rsidRPr="003D217B">
        <w:rPr>
          <w:rFonts w:ascii="Calibri" w:hAnsi="Calibri" w:cs="Arial"/>
          <w:sz w:val="22"/>
          <w:szCs w:val="22"/>
        </w:rPr>
        <w:fldChar w:fldCharType="begin">
          <w:ffData>
            <w:name w:val="Check63"/>
            <w:enabled/>
            <w:calcOnExit w:val="0"/>
            <w:checkBox>
              <w:sizeAuto/>
              <w:default w:val="0"/>
            </w:checkBox>
          </w:ffData>
        </w:fldChar>
      </w:r>
      <w:r w:rsidRPr="003D217B">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3D217B">
        <w:rPr>
          <w:rFonts w:ascii="Calibri" w:hAnsi="Calibri" w:cs="Arial"/>
          <w:sz w:val="22"/>
          <w:szCs w:val="22"/>
        </w:rPr>
        <w:fldChar w:fldCharType="end"/>
      </w:r>
      <w:bookmarkEnd w:id="2"/>
      <w:r w:rsidRPr="003D217B">
        <w:rPr>
          <w:rFonts w:ascii="Calibri" w:hAnsi="Calibri" w:cs="Arial"/>
          <w:sz w:val="22"/>
          <w:szCs w:val="22"/>
        </w:rPr>
        <w:t xml:space="preserve">  Corporation</w:t>
      </w:r>
    </w:p>
    <w:p w:rsidR="00290509" w:rsidRPr="003D217B" w:rsidRDefault="00290509" w:rsidP="007731BE">
      <w:pPr>
        <w:ind w:firstLine="720"/>
        <w:jc w:val="both"/>
        <w:rPr>
          <w:rFonts w:ascii="Calibri" w:hAnsi="Calibri" w:cs="Arial"/>
          <w:sz w:val="22"/>
          <w:szCs w:val="22"/>
        </w:rPr>
      </w:pPr>
      <w:bookmarkStart w:id="3" w:name="Check64"/>
      <w:r w:rsidRPr="003D217B">
        <w:rPr>
          <w:rFonts w:ascii="Calibri" w:hAnsi="Calibri" w:cs="Arial"/>
          <w:sz w:val="22"/>
          <w:szCs w:val="22"/>
        </w:rPr>
        <w:t xml:space="preserve">        (as it appears on license)</w:t>
      </w:r>
      <w:r w:rsidRPr="003D217B">
        <w:rPr>
          <w:rFonts w:ascii="Calibri" w:hAnsi="Calibri" w:cs="Arial"/>
          <w:sz w:val="22"/>
          <w:szCs w:val="22"/>
        </w:rPr>
        <w:tab/>
      </w:r>
      <w:r w:rsidRPr="003D217B">
        <w:rPr>
          <w:rFonts w:ascii="Calibri" w:hAnsi="Calibri" w:cs="Arial"/>
          <w:sz w:val="22"/>
          <w:szCs w:val="22"/>
        </w:rPr>
        <w:tab/>
      </w:r>
      <w:r w:rsidRPr="003D217B">
        <w:rPr>
          <w:rFonts w:ascii="Calibri" w:hAnsi="Calibri" w:cs="Arial"/>
          <w:sz w:val="22"/>
          <w:szCs w:val="22"/>
        </w:rPr>
        <w:tab/>
      </w:r>
      <w:r w:rsidRPr="003D217B">
        <w:rPr>
          <w:rFonts w:ascii="Calibri" w:hAnsi="Calibri" w:cs="Arial"/>
          <w:sz w:val="22"/>
          <w:szCs w:val="22"/>
        </w:rPr>
        <w:tab/>
      </w:r>
      <w:r w:rsidRPr="003D217B">
        <w:rPr>
          <w:rFonts w:ascii="Calibri" w:hAnsi="Calibri" w:cs="Arial"/>
          <w:sz w:val="22"/>
          <w:szCs w:val="22"/>
        </w:rPr>
        <w:tab/>
      </w:r>
      <w:r w:rsidRPr="003D217B">
        <w:rPr>
          <w:rFonts w:ascii="Calibri" w:hAnsi="Calibri" w:cs="Arial"/>
          <w:sz w:val="22"/>
          <w:szCs w:val="22"/>
        </w:rPr>
        <w:fldChar w:fldCharType="begin">
          <w:ffData>
            <w:name w:val="Check64"/>
            <w:enabled/>
            <w:calcOnExit w:val="0"/>
            <w:checkBox>
              <w:sizeAuto/>
              <w:default w:val="0"/>
            </w:checkBox>
          </w:ffData>
        </w:fldChar>
      </w:r>
      <w:r w:rsidRPr="003D217B">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3D217B">
        <w:rPr>
          <w:rFonts w:ascii="Calibri" w:hAnsi="Calibri" w:cs="Arial"/>
          <w:sz w:val="22"/>
          <w:szCs w:val="22"/>
        </w:rPr>
        <w:fldChar w:fldCharType="end"/>
      </w:r>
      <w:bookmarkEnd w:id="3"/>
      <w:r w:rsidRPr="003D217B">
        <w:rPr>
          <w:rFonts w:ascii="Calibri" w:hAnsi="Calibri" w:cs="Arial"/>
          <w:sz w:val="22"/>
          <w:szCs w:val="22"/>
        </w:rPr>
        <w:t xml:space="preserve">  Partnership</w:t>
      </w:r>
    </w:p>
    <w:p w:rsidR="00290509" w:rsidRPr="003D217B" w:rsidRDefault="00290509" w:rsidP="007731BE">
      <w:pPr>
        <w:jc w:val="both"/>
        <w:rPr>
          <w:rFonts w:ascii="Calibri" w:hAnsi="Calibri" w:cs="Arial"/>
          <w:sz w:val="22"/>
          <w:szCs w:val="22"/>
        </w:rPr>
      </w:pPr>
      <w:bookmarkStart w:id="4" w:name="Check65"/>
      <w:r w:rsidRPr="003D217B">
        <w:rPr>
          <w:rFonts w:ascii="Calibri" w:hAnsi="Calibri" w:cs="Arial"/>
          <w:sz w:val="22"/>
          <w:szCs w:val="22"/>
        </w:rPr>
        <w:tab/>
      </w:r>
      <w:r w:rsidRPr="003D217B">
        <w:rPr>
          <w:rFonts w:ascii="Calibri" w:hAnsi="Calibri" w:cs="Arial"/>
          <w:sz w:val="22"/>
          <w:szCs w:val="22"/>
        </w:rPr>
        <w:tab/>
      </w:r>
      <w:r w:rsidRPr="003D217B">
        <w:rPr>
          <w:rFonts w:ascii="Calibri" w:hAnsi="Calibri" w:cs="Arial"/>
          <w:sz w:val="22"/>
          <w:szCs w:val="22"/>
        </w:rPr>
        <w:tab/>
      </w:r>
      <w:r w:rsidRPr="003D217B">
        <w:rPr>
          <w:rFonts w:ascii="Calibri" w:hAnsi="Calibri" w:cs="Arial"/>
          <w:sz w:val="22"/>
          <w:szCs w:val="22"/>
        </w:rPr>
        <w:tab/>
      </w:r>
      <w:r w:rsidRPr="003D217B">
        <w:rPr>
          <w:rFonts w:ascii="Calibri" w:hAnsi="Calibri" w:cs="Arial"/>
          <w:sz w:val="22"/>
          <w:szCs w:val="22"/>
        </w:rPr>
        <w:tab/>
      </w:r>
      <w:r w:rsidRPr="003D217B">
        <w:rPr>
          <w:rFonts w:ascii="Calibri" w:hAnsi="Calibri" w:cs="Arial"/>
          <w:sz w:val="22"/>
          <w:szCs w:val="22"/>
        </w:rPr>
        <w:tab/>
      </w:r>
      <w:r w:rsidRPr="003D217B">
        <w:rPr>
          <w:rFonts w:ascii="Calibri" w:hAnsi="Calibri" w:cs="Arial"/>
          <w:sz w:val="22"/>
          <w:szCs w:val="22"/>
        </w:rPr>
        <w:tab/>
      </w:r>
      <w:r w:rsidRPr="003D217B">
        <w:rPr>
          <w:rFonts w:ascii="Calibri" w:hAnsi="Calibri" w:cs="Arial"/>
          <w:sz w:val="22"/>
          <w:szCs w:val="22"/>
        </w:rPr>
        <w:tab/>
      </w:r>
      <w:r w:rsidRPr="003D217B">
        <w:rPr>
          <w:rFonts w:ascii="Calibri" w:hAnsi="Calibri" w:cs="Arial"/>
          <w:sz w:val="22"/>
          <w:szCs w:val="22"/>
        </w:rPr>
        <w:tab/>
      </w:r>
      <w:r w:rsidRPr="003D217B">
        <w:rPr>
          <w:rFonts w:ascii="Calibri" w:hAnsi="Calibri" w:cs="Arial"/>
          <w:sz w:val="22"/>
          <w:szCs w:val="22"/>
        </w:rPr>
        <w:fldChar w:fldCharType="begin">
          <w:ffData>
            <w:name w:val="Check65"/>
            <w:enabled/>
            <w:calcOnExit w:val="0"/>
            <w:checkBox>
              <w:sizeAuto/>
              <w:default w:val="0"/>
            </w:checkBox>
          </w:ffData>
        </w:fldChar>
      </w:r>
      <w:r w:rsidRPr="003D217B">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3D217B">
        <w:rPr>
          <w:rFonts w:ascii="Calibri" w:hAnsi="Calibri" w:cs="Arial"/>
          <w:sz w:val="22"/>
          <w:szCs w:val="22"/>
        </w:rPr>
        <w:fldChar w:fldCharType="end"/>
      </w:r>
      <w:bookmarkEnd w:id="4"/>
      <w:r w:rsidRPr="003D217B">
        <w:rPr>
          <w:rFonts w:ascii="Calibri" w:hAnsi="Calibri" w:cs="Arial"/>
          <w:sz w:val="22"/>
          <w:szCs w:val="22"/>
        </w:rPr>
        <w:t xml:space="preserve">  Sole Prop</w:t>
      </w:r>
      <w:r>
        <w:rPr>
          <w:rFonts w:ascii="Calibri" w:hAnsi="Calibri" w:cs="Arial"/>
          <w:sz w:val="22"/>
          <w:szCs w:val="22"/>
        </w:rPr>
        <w:t>rietor</w:t>
      </w:r>
    </w:p>
    <w:p w:rsidR="00290509" w:rsidRPr="003D217B" w:rsidRDefault="00290509" w:rsidP="007731BE">
      <w:pPr>
        <w:ind w:right="-720"/>
        <w:jc w:val="both"/>
        <w:rPr>
          <w:rFonts w:ascii="Calibri" w:hAnsi="Calibri" w:cs="Arial"/>
          <w:b/>
          <w:bCs/>
          <w:sz w:val="22"/>
          <w:szCs w:val="22"/>
        </w:rPr>
      </w:pPr>
    </w:p>
    <w:p w:rsidR="00290509" w:rsidRPr="003D217B" w:rsidRDefault="00290509" w:rsidP="007731BE">
      <w:pPr>
        <w:jc w:val="both"/>
        <w:rPr>
          <w:rFonts w:ascii="Calibri" w:hAnsi="Calibri" w:cs="Arial"/>
          <w:sz w:val="22"/>
          <w:szCs w:val="22"/>
          <w:u w:val="single"/>
        </w:rPr>
      </w:pPr>
      <w:r w:rsidRPr="003D217B">
        <w:rPr>
          <w:rFonts w:ascii="Calibri" w:hAnsi="Calibri" w:cs="Arial"/>
          <w:sz w:val="22"/>
          <w:szCs w:val="22"/>
        </w:rPr>
        <w:t xml:space="preserve">Contact Person: </w:t>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p>
    <w:p w:rsidR="00290509" w:rsidRPr="003D217B" w:rsidRDefault="00290509" w:rsidP="007731BE">
      <w:pPr>
        <w:jc w:val="both"/>
        <w:rPr>
          <w:rFonts w:ascii="Calibri" w:hAnsi="Calibri" w:cs="Arial"/>
          <w:sz w:val="22"/>
          <w:szCs w:val="22"/>
        </w:rPr>
      </w:pP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 xml:space="preserve">Address: </w:t>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p>
    <w:p w:rsidR="00290509" w:rsidRPr="003D217B" w:rsidRDefault="00290509" w:rsidP="007731BE">
      <w:pPr>
        <w:jc w:val="both"/>
        <w:rPr>
          <w:rFonts w:ascii="Calibri" w:hAnsi="Calibri" w:cs="Arial"/>
          <w:sz w:val="22"/>
          <w:szCs w:val="22"/>
        </w:rPr>
      </w:pP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 xml:space="preserve">Phone: </w:t>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rPr>
        <w:tab/>
        <w:t xml:space="preserve">Fax: </w:t>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p>
    <w:p w:rsidR="00290509" w:rsidRPr="003D217B" w:rsidRDefault="00290509" w:rsidP="007731BE">
      <w:pPr>
        <w:jc w:val="both"/>
        <w:rPr>
          <w:rFonts w:ascii="Calibri" w:hAnsi="Calibri" w:cs="Arial"/>
          <w:sz w:val="22"/>
          <w:szCs w:val="22"/>
        </w:rPr>
      </w:pP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 xml:space="preserve">If firm is a sole proprietor or partnership: </w:t>
      </w:r>
    </w:p>
    <w:p w:rsidR="00290509" w:rsidRPr="003D217B" w:rsidRDefault="00290509" w:rsidP="007731BE">
      <w:pPr>
        <w:jc w:val="both"/>
        <w:rPr>
          <w:rFonts w:ascii="Calibri" w:hAnsi="Calibri" w:cs="Arial"/>
          <w:sz w:val="22"/>
          <w:szCs w:val="22"/>
        </w:rPr>
      </w:pP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 xml:space="preserve">Owner(s) of Company </w:t>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p>
    <w:p w:rsidR="00290509" w:rsidRPr="003D217B" w:rsidRDefault="00290509" w:rsidP="007731BE">
      <w:pPr>
        <w:jc w:val="both"/>
        <w:rPr>
          <w:rFonts w:ascii="Calibri" w:hAnsi="Calibri" w:cs="Arial"/>
          <w:sz w:val="22"/>
          <w:szCs w:val="22"/>
        </w:rPr>
      </w:pPr>
    </w:p>
    <w:p w:rsidR="00290509" w:rsidRPr="003D217B" w:rsidRDefault="00290509" w:rsidP="007731BE">
      <w:pPr>
        <w:jc w:val="both"/>
        <w:rPr>
          <w:rFonts w:ascii="Calibri" w:hAnsi="Calibri" w:cs="Arial"/>
          <w:sz w:val="22"/>
          <w:szCs w:val="22"/>
        </w:rPr>
      </w:pP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 xml:space="preserve">Contractor’s License Number(s): </w:t>
      </w:r>
    </w:p>
    <w:p w:rsidR="00290509" w:rsidRPr="003D217B" w:rsidRDefault="00290509" w:rsidP="007731BE">
      <w:pPr>
        <w:jc w:val="both"/>
        <w:rPr>
          <w:rFonts w:ascii="Calibri" w:hAnsi="Calibri" w:cs="Arial"/>
          <w:sz w:val="22"/>
          <w:szCs w:val="22"/>
        </w:rPr>
      </w:pPr>
    </w:p>
    <w:p w:rsidR="00290509" w:rsidRPr="003D217B" w:rsidRDefault="00290509" w:rsidP="007731BE">
      <w:pPr>
        <w:jc w:val="both"/>
        <w:rPr>
          <w:rFonts w:ascii="Calibri" w:hAnsi="Calibri" w:cs="Arial"/>
          <w:sz w:val="22"/>
          <w:szCs w:val="22"/>
        </w:rPr>
      </w:pP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 xml:space="preserve">  </w:t>
      </w:r>
    </w:p>
    <w:p w:rsidR="00290509" w:rsidRPr="003D217B" w:rsidRDefault="00290509" w:rsidP="007731BE">
      <w:pPr>
        <w:jc w:val="both"/>
        <w:rPr>
          <w:rFonts w:ascii="Calibri" w:hAnsi="Calibri" w:cs="Arial"/>
          <w:sz w:val="22"/>
          <w:szCs w:val="22"/>
          <w:u w:val="single"/>
        </w:rPr>
      </w:pP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p>
    <w:p w:rsidR="00290509" w:rsidRDefault="00290509" w:rsidP="007731BE">
      <w:pPr>
        <w:jc w:val="both"/>
        <w:rPr>
          <w:rFonts w:ascii="Calibri" w:hAnsi="Calibri" w:cs="Arial"/>
          <w:sz w:val="22"/>
          <w:szCs w:val="22"/>
        </w:rPr>
      </w:pPr>
    </w:p>
    <w:p w:rsidR="00290509" w:rsidRPr="003D217B" w:rsidRDefault="00290509" w:rsidP="00091DC5">
      <w:pPr>
        <w:jc w:val="both"/>
        <w:rPr>
          <w:rFonts w:ascii="Calibri" w:hAnsi="Calibri" w:cs="Arial"/>
          <w:sz w:val="22"/>
          <w:szCs w:val="22"/>
        </w:rPr>
      </w:pPr>
      <w:r>
        <w:rPr>
          <w:rFonts w:ascii="Calibri" w:hAnsi="Calibri" w:cs="Arial"/>
          <w:sz w:val="22"/>
          <w:szCs w:val="22"/>
        </w:rPr>
        <w:t>Contractor’s Department of Industrial Relations Registration Number</w:t>
      </w:r>
      <w:r w:rsidRPr="003D217B">
        <w:rPr>
          <w:rFonts w:ascii="Calibri" w:hAnsi="Calibri" w:cs="Arial"/>
          <w:sz w:val="22"/>
          <w:szCs w:val="22"/>
        </w:rPr>
        <w:t xml:space="preserve"> </w:t>
      </w:r>
    </w:p>
    <w:p w:rsidR="00290509" w:rsidRPr="003D217B" w:rsidRDefault="00290509" w:rsidP="00091DC5">
      <w:pPr>
        <w:jc w:val="both"/>
        <w:rPr>
          <w:rFonts w:ascii="Calibri" w:hAnsi="Calibri" w:cs="Arial"/>
          <w:sz w:val="22"/>
          <w:szCs w:val="22"/>
        </w:rPr>
      </w:pPr>
    </w:p>
    <w:p w:rsidR="00290509" w:rsidRPr="003D217B" w:rsidRDefault="00290509" w:rsidP="00091DC5">
      <w:pPr>
        <w:jc w:val="both"/>
        <w:rPr>
          <w:rFonts w:ascii="Calibri" w:hAnsi="Calibri" w:cs="Arial"/>
          <w:sz w:val="22"/>
          <w:szCs w:val="22"/>
        </w:rPr>
      </w:pP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p>
    <w:p w:rsidR="00290509" w:rsidRPr="003D217B" w:rsidRDefault="00290509" w:rsidP="00116754">
      <w:pPr>
        <w:rPr>
          <w:rFonts w:ascii="Calibri" w:hAnsi="Calibri" w:cs="Arial"/>
          <w:sz w:val="22"/>
          <w:szCs w:val="22"/>
        </w:rPr>
      </w:pPr>
    </w:p>
    <w:p w:rsidR="00290509" w:rsidRDefault="00290509" w:rsidP="00116754">
      <w:pPr>
        <w:rPr>
          <w:rFonts w:ascii="Calibri" w:hAnsi="Calibri" w:cs="Arial"/>
          <w:sz w:val="22"/>
          <w:szCs w:val="22"/>
        </w:rPr>
      </w:pPr>
    </w:p>
    <w:p w:rsidR="00290509" w:rsidRPr="00116754" w:rsidRDefault="00290509" w:rsidP="00116754">
      <w:pPr>
        <w:rPr>
          <w:rFonts w:ascii="Calibri" w:hAnsi="Calibri" w:cs="Arial"/>
          <w:b/>
          <w:sz w:val="22"/>
          <w:szCs w:val="22"/>
        </w:rPr>
      </w:pPr>
      <w:r w:rsidRPr="00116754">
        <w:rPr>
          <w:rFonts w:ascii="Calibri" w:hAnsi="Calibri" w:cs="Arial"/>
          <w:b/>
          <w:sz w:val="22"/>
          <w:szCs w:val="22"/>
        </w:rPr>
        <w:t>AFFIDAVIT</w:t>
      </w:r>
    </w:p>
    <w:p w:rsidR="00290509" w:rsidRPr="003D217B" w:rsidRDefault="00290509" w:rsidP="007731B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Arial"/>
          <w:sz w:val="22"/>
          <w:szCs w:val="22"/>
        </w:rPr>
      </w:pPr>
      <w:r w:rsidRPr="003D217B">
        <w:rPr>
          <w:rFonts w:ascii="Calibri" w:hAnsi="Calibri" w:cs="Arial"/>
          <w:sz w:val="22"/>
          <w:szCs w:val="22"/>
        </w:rPr>
        <w:tab/>
        <w:t xml:space="preserve">I, the undersigned, certify and declare that I have read all the foregoing answers to this </w:t>
      </w:r>
      <w:r>
        <w:rPr>
          <w:rFonts w:ascii="Calibri" w:hAnsi="Calibri" w:cs="Arial"/>
          <w:sz w:val="22"/>
          <w:szCs w:val="22"/>
        </w:rPr>
        <w:t>Qualification</w:t>
      </w:r>
      <w:r w:rsidRPr="003D217B">
        <w:rPr>
          <w:rFonts w:ascii="Calibri" w:hAnsi="Calibri" w:cs="Arial"/>
          <w:sz w:val="22"/>
          <w:szCs w:val="22"/>
        </w:rPr>
        <w:t xml:space="preserve"> questionnaire and know their contents.  The matters stated in the questionnaire answers are true of my own knowledge and belief, except as to those matters stated on information and belief, and as to those matters I believe them to be true.  I declare under penalty of perjury under the laws of the State of </w:t>
      </w:r>
      <w:smartTag w:uri="urn:schemas-microsoft-com:office:smarttags" w:element="place">
        <w:smartTag w:uri="urn:schemas-microsoft-com:office:smarttags" w:element="State">
          <w:r w:rsidRPr="003D217B">
            <w:rPr>
              <w:rFonts w:ascii="Calibri" w:hAnsi="Calibri" w:cs="Arial"/>
              <w:sz w:val="22"/>
              <w:szCs w:val="22"/>
            </w:rPr>
            <w:t>California</w:t>
          </w:r>
        </w:smartTag>
      </w:smartTag>
      <w:r w:rsidRPr="003D217B">
        <w:rPr>
          <w:rFonts w:ascii="Calibri" w:hAnsi="Calibri" w:cs="Arial"/>
          <w:sz w:val="22"/>
          <w:szCs w:val="22"/>
        </w:rPr>
        <w:t xml:space="preserve">, that the foregoing is correct. </w:t>
      </w:r>
    </w:p>
    <w:p w:rsidR="00290509" w:rsidRPr="003D217B" w:rsidRDefault="00290509" w:rsidP="00773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Arial"/>
          <w:sz w:val="22"/>
          <w:szCs w:val="22"/>
        </w:rPr>
      </w:pPr>
      <w:r w:rsidRPr="003D217B">
        <w:rPr>
          <w:rFonts w:ascii="Calibri" w:hAnsi="Calibri" w:cs="Arial"/>
          <w:sz w:val="22"/>
          <w:szCs w:val="22"/>
        </w:rPr>
        <w:tab/>
      </w:r>
      <w:r w:rsidRPr="003D217B">
        <w:rPr>
          <w:rFonts w:ascii="Calibri" w:hAnsi="Calibri" w:cs="Arial"/>
          <w:sz w:val="22"/>
          <w:szCs w:val="22"/>
        </w:rPr>
        <w:tab/>
      </w:r>
      <w:r w:rsidRPr="003D217B">
        <w:rPr>
          <w:rFonts w:ascii="Calibri" w:hAnsi="Calibri" w:cs="Arial"/>
          <w:sz w:val="22"/>
          <w:szCs w:val="22"/>
        </w:rPr>
        <w:tab/>
      </w:r>
      <w:r w:rsidRPr="003D217B">
        <w:rPr>
          <w:rFonts w:ascii="Calibri" w:hAnsi="Calibri" w:cs="Arial"/>
          <w:sz w:val="22"/>
          <w:szCs w:val="22"/>
        </w:rPr>
        <w:tab/>
      </w:r>
      <w:r w:rsidRPr="003D217B">
        <w:rPr>
          <w:rFonts w:ascii="Calibri" w:hAnsi="Calibri" w:cs="Arial"/>
          <w:sz w:val="22"/>
          <w:szCs w:val="22"/>
        </w:rPr>
        <w:tab/>
      </w:r>
      <w:r w:rsidRPr="003D217B">
        <w:rPr>
          <w:rFonts w:ascii="Calibri" w:hAnsi="Calibri" w:cs="Arial"/>
          <w:sz w:val="22"/>
          <w:szCs w:val="22"/>
        </w:rPr>
        <w:tab/>
      </w:r>
    </w:p>
    <w:p w:rsidR="00290509" w:rsidRPr="003D217B" w:rsidRDefault="00290509" w:rsidP="00773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Arial"/>
          <w:sz w:val="22"/>
          <w:szCs w:val="22"/>
        </w:rPr>
      </w:pPr>
    </w:p>
    <w:p w:rsidR="00290509" w:rsidRPr="003D217B" w:rsidRDefault="00290509" w:rsidP="00773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Arial"/>
          <w:sz w:val="22"/>
          <w:szCs w:val="22"/>
        </w:rPr>
      </w:pPr>
      <w:r w:rsidRPr="003D217B">
        <w:rPr>
          <w:rFonts w:ascii="Calibri" w:hAnsi="Calibri" w:cs="Arial"/>
          <w:sz w:val="22"/>
          <w:szCs w:val="22"/>
        </w:rPr>
        <w:t xml:space="preserve">Dated: </w:t>
      </w:r>
      <w:r w:rsidRPr="003D217B">
        <w:rPr>
          <w:rFonts w:ascii="Calibri" w:hAnsi="Calibri" w:cs="Arial"/>
          <w:sz w:val="22"/>
          <w:szCs w:val="22"/>
        </w:rPr>
        <w:tab/>
        <w:t>_________________     _________________________</w:t>
      </w:r>
    </w:p>
    <w:p w:rsidR="00290509" w:rsidRPr="003D217B" w:rsidRDefault="00290509" w:rsidP="00773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Arial"/>
          <w:sz w:val="22"/>
          <w:szCs w:val="22"/>
        </w:rPr>
      </w:pPr>
      <w:r w:rsidRPr="003D217B">
        <w:rPr>
          <w:rFonts w:ascii="Calibri" w:hAnsi="Calibri" w:cs="Arial"/>
          <w:sz w:val="22"/>
          <w:szCs w:val="22"/>
        </w:rPr>
        <w:tab/>
      </w:r>
      <w:r w:rsidRPr="003D217B">
        <w:rPr>
          <w:rFonts w:ascii="Calibri" w:hAnsi="Calibri" w:cs="Arial"/>
          <w:sz w:val="22"/>
          <w:szCs w:val="22"/>
        </w:rPr>
        <w:tab/>
      </w:r>
      <w:r w:rsidRPr="003D217B">
        <w:rPr>
          <w:rFonts w:ascii="Calibri" w:hAnsi="Calibri" w:cs="Arial"/>
          <w:sz w:val="22"/>
          <w:szCs w:val="22"/>
        </w:rPr>
        <w:tab/>
      </w:r>
      <w:r w:rsidRPr="003D217B">
        <w:rPr>
          <w:rFonts w:ascii="Calibri" w:hAnsi="Calibri" w:cs="Arial"/>
          <w:sz w:val="22"/>
          <w:szCs w:val="22"/>
        </w:rPr>
        <w:tab/>
      </w:r>
      <w:r w:rsidRPr="003D217B">
        <w:rPr>
          <w:rFonts w:ascii="Calibri" w:hAnsi="Calibri" w:cs="Arial"/>
          <w:sz w:val="22"/>
          <w:szCs w:val="22"/>
        </w:rPr>
        <w:tab/>
      </w:r>
      <w:r w:rsidRPr="003D217B">
        <w:rPr>
          <w:rFonts w:ascii="Calibri" w:hAnsi="Calibri" w:cs="Arial"/>
          <w:sz w:val="22"/>
          <w:szCs w:val="22"/>
        </w:rPr>
        <w:tab/>
        <w:t>(Signature)</w:t>
      </w:r>
      <w:r w:rsidRPr="003D217B">
        <w:rPr>
          <w:rFonts w:ascii="Calibri" w:hAnsi="Calibri" w:cs="Arial"/>
          <w:sz w:val="22"/>
          <w:szCs w:val="22"/>
        </w:rPr>
        <w:tab/>
      </w:r>
      <w:r w:rsidRPr="003D217B">
        <w:rPr>
          <w:rFonts w:ascii="Calibri" w:hAnsi="Calibri" w:cs="Arial"/>
          <w:sz w:val="22"/>
          <w:szCs w:val="22"/>
        </w:rPr>
        <w:tab/>
      </w:r>
    </w:p>
    <w:p w:rsidR="00290509" w:rsidRPr="003D217B" w:rsidRDefault="00290509" w:rsidP="007731BE">
      <w:pPr>
        <w:jc w:val="both"/>
        <w:rPr>
          <w:rFonts w:ascii="Calibri" w:hAnsi="Calibri" w:cs="Arial"/>
          <w:b/>
          <w:bCs/>
          <w:sz w:val="22"/>
          <w:szCs w:val="22"/>
        </w:rPr>
      </w:pPr>
    </w:p>
    <w:p w:rsidR="00290509" w:rsidRPr="003D217B" w:rsidRDefault="00290509" w:rsidP="00773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Arial"/>
          <w:sz w:val="22"/>
          <w:szCs w:val="22"/>
        </w:rPr>
      </w:pPr>
      <w:r w:rsidRPr="003D217B">
        <w:rPr>
          <w:rFonts w:ascii="Calibri" w:hAnsi="Calibri" w:cs="Arial"/>
          <w:sz w:val="22"/>
          <w:szCs w:val="22"/>
        </w:rPr>
        <w:t xml:space="preserve">                                                              _________________________</w:t>
      </w:r>
    </w:p>
    <w:p w:rsidR="00290509" w:rsidRPr="003D217B" w:rsidRDefault="00290509" w:rsidP="00773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Arial"/>
          <w:sz w:val="22"/>
          <w:szCs w:val="22"/>
        </w:rPr>
      </w:pPr>
      <w:r w:rsidRPr="003D217B">
        <w:rPr>
          <w:rFonts w:ascii="Calibri" w:hAnsi="Calibri" w:cs="Arial"/>
          <w:sz w:val="22"/>
          <w:szCs w:val="22"/>
        </w:rPr>
        <w:tab/>
      </w:r>
      <w:r w:rsidRPr="003D217B">
        <w:rPr>
          <w:rFonts w:ascii="Calibri" w:hAnsi="Calibri" w:cs="Arial"/>
          <w:sz w:val="22"/>
          <w:szCs w:val="22"/>
        </w:rPr>
        <w:tab/>
      </w:r>
      <w:r w:rsidRPr="003D217B">
        <w:rPr>
          <w:rFonts w:ascii="Calibri" w:hAnsi="Calibri" w:cs="Arial"/>
          <w:sz w:val="22"/>
          <w:szCs w:val="22"/>
        </w:rPr>
        <w:tab/>
      </w:r>
      <w:r w:rsidRPr="003D217B">
        <w:rPr>
          <w:rFonts w:ascii="Calibri" w:hAnsi="Calibri" w:cs="Arial"/>
          <w:sz w:val="22"/>
          <w:szCs w:val="22"/>
        </w:rPr>
        <w:tab/>
      </w:r>
      <w:r w:rsidRPr="003D217B">
        <w:rPr>
          <w:rFonts w:ascii="Calibri" w:hAnsi="Calibri" w:cs="Arial"/>
          <w:sz w:val="22"/>
          <w:szCs w:val="22"/>
        </w:rPr>
        <w:tab/>
      </w:r>
      <w:r w:rsidRPr="003D217B">
        <w:rPr>
          <w:rFonts w:ascii="Calibri" w:hAnsi="Calibri" w:cs="Arial"/>
          <w:sz w:val="22"/>
          <w:szCs w:val="22"/>
        </w:rPr>
        <w:tab/>
        <w:t>(Printed name and title)</w:t>
      </w:r>
    </w:p>
    <w:p w:rsidR="00290509" w:rsidRPr="00116754" w:rsidRDefault="00290509" w:rsidP="00116754">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0"/>
        <w:jc w:val="left"/>
        <w:rPr>
          <w:rFonts w:ascii="Calibri" w:hAnsi="Calibri" w:cs="Arial"/>
          <w:b/>
          <w:u w:val="none"/>
        </w:rPr>
      </w:pPr>
      <w:r w:rsidRPr="003D217B">
        <w:rPr>
          <w:rFonts w:ascii="Calibri" w:hAnsi="Calibri"/>
          <w:sz w:val="22"/>
          <w:szCs w:val="22"/>
        </w:rPr>
        <w:br w:type="page"/>
      </w:r>
      <w:r w:rsidRPr="00116754">
        <w:rPr>
          <w:rFonts w:ascii="Calibri" w:hAnsi="Calibri" w:cs="Arial"/>
          <w:b/>
          <w:u w:val="none"/>
        </w:rPr>
        <w:lastRenderedPageBreak/>
        <w:t>PART II.</w:t>
      </w:r>
      <w:r>
        <w:rPr>
          <w:rFonts w:ascii="Calibri" w:hAnsi="Calibri" w:cs="Arial"/>
          <w:b/>
          <w:u w:val="none"/>
        </w:rPr>
        <w:t xml:space="preserve">   </w:t>
      </w:r>
      <w:r w:rsidRPr="00116754">
        <w:rPr>
          <w:rFonts w:ascii="Calibri" w:hAnsi="Calibri" w:cs="Arial"/>
          <w:b/>
          <w:u w:val="none"/>
        </w:rPr>
        <w:t>ESSENTIAL REQUIREMENTS FOR QUALIFICATION</w:t>
      </w:r>
    </w:p>
    <w:p w:rsidR="00290509" w:rsidRDefault="00290509" w:rsidP="00FF1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Arial"/>
          <w:b/>
          <w:bCs/>
          <w:sz w:val="22"/>
          <w:szCs w:val="22"/>
        </w:rPr>
      </w:pPr>
    </w:p>
    <w:p w:rsidR="00290509" w:rsidRPr="003D217B" w:rsidRDefault="00290509" w:rsidP="00FF1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Arial"/>
          <w:b/>
          <w:bCs/>
          <w:sz w:val="22"/>
          <w:szCs w:val="22"/>
        </w:rPr>
      </w:pPr>
      <w:r w:rsidRPr="003D217B">
        <w:rPr>
          <w:rFonts w:ascii="Calibri" w:hAnsi="Calibri" w:cs="Arial"/>
          <w:b/>
          <w:bCs/>
          <w:sz w:val="22"/>
          <w:szCs w:val="22"/>
        </w:rPr>
        <w:t xml:space="preserve">Contractor will be immediately disqualified if the answer to any of questions 1 through </w:t>
      </w:r>
      <w:ins w:id="5" w:author="Jonathan Brinkmann" w:date="2019-02-14T15:17:00Z">
        <w:r w:rsidR="00DC1329">
          <w:rPr>
            <w:rFonts w:ascii="Calibri" w:hAnsi="Calibri" w:cs="Arial"/>
            <w:b/>
            <w:bCs/>
            <w:sz w:val="22"/>
            <w:szCs w:val="22"/>
          </w:rPr>
          <w:t>7</w:t>
        </w:r>
      </w:ins>
      <w:del w:id="6" w:author="Jonathan Brinkmann" w:date="2019-02-14T15:17:00Z">
        <w:r w:rsidDel="00DC1329">
          <w:rPr>
            <w:rFonts w:ascii="Calibri" w:hAnsi="Calibri" w:cs="Arial"/>
            <w:b/>
            <w:bCs/>
            <w:sz w:val="22"/>
            <w:szCs w:val="22"/>
          </w:rPr>
          <w:delText>8</w:delText>
        </w:r>
      </w:del>
      <w:r w:rsidRPr="003D217B">
        <w:rPr>
          <w:rFonts w:ascii="Calibri" w:hAnsi="Calibri" w:cs="Arial"/>
          <w:b/>
          <w:bCs/>
          <w:sz w:val="22"/>
          <w:szCs w:val="22"/>
        </w:rPr>
        <w:t xml:space="preserve"> is “no.”</w:t>
      </w:r>
    </w:p>
    <w:p w:rsidR="00290509" w:rsidRPr="003D217B" w:rsidRDefault="00290509" w:rsidP="00773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Arial"/>
          <w:b/>
          <w:bCs/>
          <w:sz w:val="22"/>
          <w:szCs w:val="22"/>
        </w:rPr>
      </w:pPr>
    </w:p>
    <w:p w:rsidR="00290509" w:rsidRPr="004166C7" w:rsidRDefault="00290509" w:rsidP="00773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Arial"/>
          <w:sz w:val="22"/>
          <w:szCs w:val="22"/>
        </w:rPr>
      </w:pPr>
      <w:r w:rsidRPr="003D217B">
        <w:rPr>
          <w:rFonts w:ascii="Calibri" w:hAnsi="Calibri" w:cs="Arial"/>
          <w:sz w:val="22"/>
          <w:szCs w:val="22"/>
        </w:rPr>
        <w:t>1.</w:t>
      </w:r>
      <w:r w:rsidRPr="003D217B">
        <w:rPr>
          <w:rFonts w:ascii="Calibri" w:hAnsi="Calibri" w:cs="Arial"/>
          <w:sz w:val="22"/>
          <w:szCs w:val="22"/>
        </w:rPr>
        <w:tab/>
      </w:r>
      <w:r>
        <w:rPr>
          <w:rFonts w:ascii="Calibri" w:hAnsi="Calibri" w:cs="Arial"/>
          <w:sz w:val="22"/>
          <w:szCs w:val="22"/>
        </w:rPr>
        <w:t xml:space="preserve">Firm </w:t>
      </w:r>
      <w:r w:rsidRPr="004166C7">
        <w:rPr>
          <w:rFonts w:ascii="Calibri" w:hAnsi="Calibri" w:cs="Arial"/>
          <w:sz w:val="22"/>
          <w:szCs w:val="22"/>
        </w:rPr>
        <w:t xml:space="preserve">possesses a valid and current California Contractor’s </w:t>
      </w:r>
      <w:r>
        <w:rPr>
          <w:rFonts w:ascii="Calibri" w:hAnsi="Calibri" w:cs="Arial"/>
          <w:sz w:val="22"/>
          <w:szCs w:val="22"/>
        </w:rPr>
        <w:t xml:space="preserve">“A” license </w:t>
      </w:r>
      <w:r w:rsidRPr="004166C7">
        <w:rPr>
          <w:rFonts w:ascii="Calibri" w:hAnsi="Calibri" w:cs="Arial"/>
          <w:sz w:val="22"/>
          <w:szCs w:val="22"/>
        </w:rPr>
        <w:t>for the project or projects for which it intends to submit a bid</w:t>
      </w:r>
      <w:r>
        <w:rPr>
          <w:rFonts w:ascii="Calibri" w:hAnsi="Calibri" w:cs="Arial"/>
          <w:sz w:val="22"/>
          <w:szCs w:val="22"/>
        </w:rPr>
        <w:t>?</w:t>
      </w:r>
    </w:p>
    <w:p w:rsidR="00290509" w:rsidRDefault="00290509" w:rsidP="00FF1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60" w:after="80"/>
        <w:jc w:val="both"/>
        <w:rPr>
          <w:rFonts w:ascii="Calibri" w:hAnsi="Calibri" w:cs="Arial"/>
          <w:sz w:val="22"/>
          <w:szCs w:val="22"/>
        </w:rPr>
      </w:pPr>
      <w:r w:rsidRPr="004166C7">
        <w:rPr>
          <w:rFonts w:ascii="Calibri" w:hAnsi="Calibri" w:cs="Arial"/>
          <w:sz w:val="22"/>
          <w:szCs w:val="22"/>
        </w:rPr>
        <w:tab/>
      </w:r>
      <w:r w:rsidRPr="004166C7">
        <w:rPr>
          <w:rFonts w:ascii="Calibri" w:hAnsi="Calibri" w:cs="Arial"/>
          <w:sz w:val="22"/>
          <w:szCs w:val="22"/>
        </w:rPr>
        <w:fldChar w:fldCharType="begin">
          <w:ffData>
            <w:name w:val="Check1"/>
            <w:enabled/>
            <w:calcOnExit w:val="0"/>
            <w:checkBox>
              <w:sizeAuto/>
              <w:default w:val="0"/>
            </w:checkBox>
          </w:ffData>
        </w:fldChar>
      </w:r>
      <w:r w:rsidRPr="004166C7">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4166C7">
        <w:rPr>
          <w:rFonts w:ascii="Calibri" w:hAnsi="Calibri" w:cs="Arial"/>
          <w:sz w:val="22"/>
          <w:szCs w:val="22"/>
        </w:rPr>
        <w:fldChar w:fldCharType="end"/>
      </w:r>
      <w:r w:rsidRPr="004166C7">
        <w:rPr>
          <w:rFonts w:ascii="Calibri" w:hAnsi="Calibri" w:cs="Arial"/>
          <w:sz w:val="22"/>
          <w:szCs w:val="22"/>
        </w:rPr>
        <w:t xml:space="preserve">  Yes</w:t>
      </w:r>
      <w:r w:rsidRPr="004166C7">
        <w:rPr>
          <w:rFonts w:ascii="Calibri" w:hAnsi="Calibri" w:cs="Arial"/>
          <w:sz w:val="22"/>
          <w:szCs w:val="22"/>
        </w:rPr>
        <w:tab/>
      </w:r>
      <w:r w:rsidRPr="004166C7">
        <w:rPr>
          <w:rFonts w:ascii="Calibri" w:hAnsi="Calibri" w:cs="Arial"/>
          <w:sz w:val="22"/>
          <w:szCs w:val="22"/>
        </w:rPr>
        <w:fldChar w:fldCharType="begin">
          <w:ffData>
            <w:name w:val="Check2"/>
            <w:enabled/>
            <w:calcOnExit w:val="0"/>
            <w:checkBox>
              <w:sizeAuto/>
              <w:default w:val="0"/>
            </w:checkBox>
          </w:ffData>
        </w:fldChar>
      </w:r>
      <w:r w:rsidRPr="004166C7">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4166C7">
        <w:rPr>
          <w:rFonts w:ascii="Calibri" w:hAnsi="Calibri" w:cs="Arial"/>
          <w:sz w:val="22"/>
          <w:szCs w:val="22"/>
        </w:rPr>
        <w:fldChar w:fldCharType="end"/>
      </w:r>
      <w:r w:rsidRPr="004166C7">
        <w:rPr>
          <w:rFonts w:ascii="Calibri" w:hAnsi="Calibri" w:cs="Arial"/>
          <w:sz w:val="22"/>
          <w:szCs w:val="22"/>
        </w:rPr>
        <w:t xml:space="preserve">  No</w:t>
      </w:r>
    </w:p>
    <w:p w:rsidR="00290509" w:rsidRPr="004166C7" w:rsidRDefault="00DC1329" w:rsidP="00773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Arial"/>
          <w:sz w:val="22"/>
          <w:szCs w:val="22"/>
        </w:rPr>
      </w:pPr>
      <w:ins w:id="7" w:author="Jonathan Brinkmann" w:date="2019-02-14T15:16:00Z">
        <w:r>
          <w:rPr>
            <w:rFonts w:ascii="Calibri" w:hAnsi="Calibri" w:cs="Arial"/>
            <w:sz w:val="22"/>
            <w:szCs w:val="22"/>
          </w:rPr>
          <w:t>2</w:t>
        </w:r>
      </w:ins>
      <w:del w:id="8" w:author="Jonathan Brinkmann" w:date="2019-02-14T15:16:00Z">
        <w:r w:rsidR="00290509" w:rsidDel="00DC1329">
          <w:rPr>
            <w:rFonts w:ascii="Calibri" w:hAnsi="Calibri" w:cs="Arial"/>
            <w:sz w:val="22"/>
            <w:szCs w:val="22"/>
          </w:rPr>
          <w:delText>3</w:delText>
        </w:r>
      </w:del>
      <w:r w:rsidR="00290509" w:rsidRPr="004166C7">
        <w:rPr>
          <w:rFonts w:ascii="Calibri" w:hAnsi="Calibri" w:cs="Arial"/>
          <w:sz w:val="22"/>
          <w:szCs w:val="22"/>
        </w:rPr>
        <w:t>.</w:t>
      </w:r>
      <w:r w:rsidR="00290509" w:rsidRPr="004166C7">
        <w:rPr>
          <w:rFonts w:ascii="Calibri" w:hAnsi="Calibri" w:cs="Arial"/>
          <w:sz w:val="22"/>
          <w:szCs w:val="22"/>
        </w:rPr>
        <w:tab/>
      </w:r>
      <w:r w:rsidR="00290509">
        <w:rPr>
          <w:rFonts w:ascii="Calibri" w:hAnsi="Calibri" w:cs="Arial"/>
          <w:sz w:val="22"/>
          <w:szCs w:val="22"/>
        </w:rPr>
        <w:t xml:space="preserve">Firm </w:t>
      </w:r>
      <w:r w:rsidR="00290509" w:rsidRPr="004166C7">
        <w:rPr>
          <w:rFonts w:ascii="Calibri" w:hAnsi="Calibri" w:cs="Arial"/>
          <w:sz w:val="22"/>
          <w:szCs w:val="22"/>
        </w:rPr>
        <w:t xml:space="preserve">possesses a valid </w:t>
      </w:r>
      <w:r w:rsidR="00290509">
        <w:rPr>
          <w:rFonts w:ascii="Calibri" w:hAnsi="Calibri" w:cs="Arial"/>
          <w:sz w:val="22"/>
          <w:szCs w:val="22"/>
        </w:rPr>
        <w:t>and active DIR Registration number</w:t>
      </w:r>
      <w:r w:rsidR="00290509" w:rsidRPr="004166C7">
        <w:rPr>
          <w:rFonts w:ascii="Calibri" w:hAnsi="Calibri" w:cs="Arial"/>
          <w:sz w:val="22"/>
          <w:szCs w:val="22"/>
        </w:rPr>
        <w:t xml:space="preserve"> for the project or projects for which it intends to submit a bid</w:t>
      </w:r>
      <w:r w:rsidR="00290509">
        <w:rPr>
          <w:rFonts w:ascii="Calibri" w:hAnsi="Calibri" w:cs="Arial"/>
          <w:sz w:val="22"/>
          <w:szCs w:val="22"/>
        </w:rPr>
        <w:t>?</w:t>
      </w:r>
    </w:p>
    <w:p w:rsidR="00290509" w:rsidRPr="004166C7" w:rsidRDefault="00290509" w:rsidP="00FF1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60" w:after="80"/>
        <w:jc w:val="both"/>
        <w:rPr>
          <w:rFonts w:ascii="Calibri" w:hAnsi="Calibri" w:cs="Arial"/>
          <w:sz w:val="22"/>
          <w:szCs w:val="22"/>
        </w:rPr>
      </w:pPr>
      <w:r w:rsidRPr="004166C7">
        <w:rPr>
          <w:rFonts w:ascii="Calibri" w:hAnsi="Calibri" w:cs="Arial"/>
          <w:sz w:val="22"/>
          <w:szCs w:val="22"/>
        </w:rPr>
        <w:tab/>
      </w:r>
      <w:r w:rsidRPr="004166C7">
        <w:rPr>
          <w:rFonts w:ascii="Calibri" w:hAnsi="Calibri" w:cs="Arial"/>
          <w:sz w:val="22"/>
          <w:szCs w:val="22"/>
        </w:rPr>
        <w:fldChar w:fldCharType="begin">
          <w:ffData>
            <w:name w:val="Check1"/>
            <w:enabled/>
            <w:calcOnExit w:val="0"/>
            <w:checkBox>
              <w:sizeAuto/>
              <w:default w:val="0"/>
            </w:checkBox>
          </w:ffData>
        </w:fldChar>
      </w:r>
      <w:r w:rsidRPr="004166C7">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4166C7">
        <w:rPr>
          <w:rFonts w:ascii="Calibri" w:hAnsi="Calibri" w:cs="Arial"/>
          <w:sz w:val="22"/>
          <w:szCs w:val="22"/>
        </w:rPr>
        <w:fldChar w:fldCharType="end"/>
      </w:r>
      <w:r w:rsidRPr="004166C7">
        <w:rPr>
          <w:rFonts w:ascii="Calibri" w:hAnsi="Calibri" w:cs="Arial"/>
          <w:sz w:val="22"/>
          <w:szCs w:val="22"/>
        </w:rPr>
        <w:t xml:space="preserve">  Yes</w:t>
      </w:r>
      <w:r w:rsidRPr="004166C7">
        <w:rPr>
          <w:rFonts w:ascii="Calibri" w:hAnsi="Calibri" w:cs="Arial"/>
          <w:sz w:val="22"/>
          <w:szCs w:val="22"/>
        </w:rPr>
        <w:tab/>
      </w:r>
      <w:r w:rsidRPr="004166C7">
        <w:rPr>
          <w:rFonts w:ascii="Calibri" w:hAnsi="Calibri" w:cs="Arial"/>
          <w:sz w:val="22"/>
          <w:szCs w:val="22"/>
        </w:rPr>
        <w:fldChar w:fldCharType="begin">
          <w:ffData>
            <w:name w:val="Check2"/>
            <w:enabled/>
            <w:calcOnExit w:val="0"/>
            <w:checkBox>
              <w:sizeAuto/>
              <w:default w:val="0"/>
            </w:checkBox>
          </w:ffData>
        </w:fldChar>
      </w:r>
      <w:r w:rsidRPr="004166C7">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4166C7">
        <w:rPr>
          <w:rFonts w:ascii="Calibri" w:hAnsi="Calibri" w:cs="Arial"/>
          <w:sz w:val="22"/>
          <w:szCs w:val="22"/>
        </w:rPr>
        <w:fldChar w:fldCharType="end"/>
      </w:r>
      <w:r w:rsidRPr="004166C7">
        <w:rPr>
          <w:rFonts w:ascii="Calibri" w:hAnsi="Calibri" w:cs="Arial"/>
          <w:sz w:val="22"/>
          <w:szCs w:val="22"/>
        </w:rPr>
        <w:t xml:space="preserve">  No</w:t>
      </w:r>
    </w:p>
    <w:p w:rsidR="00290509" w:rsidRPr="003D217B" w:rsidRDefault="00DC1329" w:rsidP="00773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Arial"/>
          <w:sz w:val="22"/>
          <w:szCs w:val="22"/>
        </w:rPr>
      </w:pPr>
      <w:ins w:id="9" w:author="Jonathan Brinkmann" w:date="2019-02-14T15:16:00Z">
        <w:r>
          <w:rPr>
            <w:rFonts w:ascii="Calibri" w:hAnsi="Calibri" w:cs="Arial"/>
            <w:sz w:val="22"/>
            <w:szCs w:val="22"/>
          </w:rPr>
          <w:t>3</w:t>
        </w:r>
      </w:ins>
      <w:del w:id="10" w:author="Jonathan Brinkmann" w:date="2019-02-14T15:16:00Z">
        <w:r w:rsidR="00290509" w:rsidRPr="003D217B" w:rsidDel="00DC1329">
          <w:rPr>
            <w:rFonts w:ascii="Calibri" w:hAnsi="Calibri" w:cs="Arial"/>
            <w:sz w:val="22"/>
            <w:szCs w:val="22"/>
          </w:rPr>
          <w:delText>4</w:delText>
        </w:r>
      </w:del>
      <w:r w:rsidR="00290509" w:rsidRPr="003D217B">
        <w:rPr>
          <w:rFonts w:ascii="Calibri" w:hAnsi="Calibri" w:cs="Arial"/>
          <w:sz w:val="22"/>
          <w:szCs w:val="22"/>
        </w:rPr>
        <w:t xml:space="preserve">.  </w:t>
      </w:r>
      <w:r w:rsidR="00290509" w:rsidRPr="003D217B">
        <w:rPr>
          <w:rFonts w:ascii="Calibri" w:hAnsi="Calibri" w:cs="Arial"/>
          <w:sz w:val="22"/>
          <w:szCs w:val="22"/>
        </w:rPr>
        <w:tab/>
      </w:r>
      <w:r w:rsidR="00290509">
        <w:rPr>
          <w:rFonts w:ascii="Calibri" w:hAnsi="Calibri" w:cs="Arial"/>
          <w:sz w:val="22"/>
          <w:szCs w:val="22"/>
        </w:rPr>
        <w:t xml:space="preserve">Firm </w:t>
      </w:r>
      <w:r w:rsidR="00290509" w:rsidRPr="003D217B">
        <w:rPr>
          <w:rFonts w:ascii="Calibri" w:hAnsi="Calibri" w:cs="Arial"/>
          <w:sz w:val="22"/>
          <w:szCs w:val="22"/>
        </w:rPr>
        <w:t xml:space="preserve">has successfully </w:t>
      </w:r>
      <w:r w:rsidR="00290509">
        <w:rPr>
          <w:rFonts w:ascii="Calibri" w:hAnsi="Calibri" w:cs="Arial"/>
          <w:sz w:val="22"/>
          <w:szCs w:val="22"/>
        </w:rPr>
        <w:t>started, and saw through to completion,</w:t>
      </w:r>
      <w:r w:rsidR="00290509" w:rsidRPr="00240B1F">
        <w:rPr>
          <w:rFonts w:ascii="Calibri" w:hAnsi="Calibri" w:cs="Arial"/>
          <w:sz w:val="22"/>
          <w:szCs w:val="22"/>
        </w:rPr>
        <w:t xml:space="preserve"> </w:t>
      </w:r>
      <w:r w:rsidR="00290509" w:rsidRPr="003D217B">
        <w:rPr>
          <w:rFonts w:ascii="Calibri" w:hAnsi="Calibri" w:cs="Arial"/>
          <w:sz w:val="22"/>
          <w:szCs w:val="22"/>
        </w:rPr>
        <w:t>within the last five (5) years</w:t>
      </w:r>
      <w:r w:rsidR="00290509">
        <w:rPr>
          <w:rFonts w:ascii="Calibri" w:hAnsi="Calibri" w:cs="Arial"/>
          <w:sz w:val="22"/>
          <w:szCs w:val="22"/>
        </w:rPr>
        <w:t>,</w:t>
      </w:r>
      <w:r w:rsidR="00290509" w:rsidRPr="003D217B">
        <w:rPr>
          <w:rFonts w:ascii="Calibri" w:hAnsi="Calibri" w:cs="Arial"/>
          <w:sz w:val="22"/>
          <w:szCs w:val="22"/>
        </w:rPr>
        <w:t xml:space="preserve"> no less than </w:t>
      </w:r>
      <w:r w:rsidR="00290509" w:rsidRPr="00FF15B7">
        <w:rPr>
          <w:rFonts w:ascii="Calibri" w:hAnsi="Calibri" w:cs="Arial"/>
          <w:sz w:val="22"/>
          <w:szCs w:val="22"/>
        </w:rPr>
        <w:t>five (5)</w:t>
      </w:r>
      <w:r w:rsidR="00290509">
        <w:rPr>
          <w:rFonts w:ascii="Calibri" w:hAnsi="Calibri" w:cs="Arial"/>
          <w:sz w:val="22"/>
          <w:szCs w:val="22"/>
        </w:rPr>
        <w:t xml:space="preserve"> </w:t>
      </w:r>
      <w:r w:rsidR="00290509" w:rsidRPr="003D217B">
        <w:rPr>
          <w:rFonts w:ascii="Calibri" w:hAnsi="Calibri" w:cs="Arial"/>
          <w:sz w:val="22"/>
          <w:szCs w:val="22"/>
        </w:rPr>
        <w:t xml:space="preserve">public works projects in California, where the contracts were a minimum value of </w:t>
      </w:r>
      <w:r w:rsidR="00290509" w:rsidRPr="00FF15B7">
        <w:rPr>
          <w:rFonts w:ascii="Calibri" w:hAnsi="Calibri" w:cs="Arial"/>
          <w:sz w:val="22"/>
          <w:szCs w:val="22"/>
        </w:rPr>
        <w:t>$</w:t>
      </w:r>
      <w:r w:rsidR="00290509">
        <w:rPr>
          <w:rFonts w:ascii="Calibri" w:hAnsi="Calibri" w:cs="Arial"/>
          <w:sz w:val="22"/>
          <w:szCs w:val="22"/>
        </w:rPr>
        <w:t>200,000</w:t>
      </w:r>
    </w:p>
    <w:p w:rsidR="00290509" w:rsidRPr="004166C7" w:rsidRDefault="00290509" w:rsidP="00FF1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60" w:after="80"/>
        <w:jc w:val="both"/>
        <w:rPr>
          <w:rFonts w:ascii="Calibri" w:hAnsi="Calibri" w:cs="Arial"/>
          <w:sz w:val="22"/>
          <w:szCs w:val="22"/>
        </w:rPr>
      </w:pPr>
      <w:r w:rsidRPr="004166C7">
        <w:rPr>
          <w:rFonts w:ascii="Calibri" w:hAnsi="Calibri" w:cs="Arial"/>
          <w:sz w:val="22"/>
          <w:szCs w:val="22"/>
        </w:rPr>
        <w:tab/>
      </w:r>
      <w:r w:rsidRPr="004166C7">
        <w:rPr>
          <w:rFonts w:ascii="Calibri" w:hAnsi="Calibri" w:cs="Arial"/>
          <w:sz w:val="22"/>
          <w:szCs w:val="22"/>
        </w:rPr>
        <w:fldChar w:fldCharType="begin">
          <w:ffData>
            <w:name w:val="Check1"/>
            <w:enabled/>
            <w:calcOnExit w:val="0"/>
            <w:checkBox>
              <w:sizeAuto/>
              <w:default w:val="0"/>
            </w:checkBox>
          </w:ffData>
        </w:fldChar>
      </w:r>
      <w:r w:rsidRPr="004166C7">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4166C7">
        <w:rPr>
          <w:rFonts w:ascii="Calibri" w:hAnsi="Calibri" w:cs="Arial"/>
          <w:sz w:val="22"/>
          <w:szCs w:val="22"/>
        </w:rPr>
        <w:fldChar w:fldCharType="end"/>
      </w:r>
      <w:r w:rsidRPr="004166C7">
        <w:rPr>
          <w:rFonts w:ascii="Calibri" w:hAnsi="Calibri" w:cs="Arial"/>
          <w:sz w:val="22"/>
          <w:szCs w:val="22"/>
        </w:rPr>
        <w:t xml:space="preserve">  Yes</w:t>
      </w:r>
      <w:r w:rsidRPr="004166C7">
        <w:rPr>
          <w:rFonts w:ascii="Calibri" w:hAnsi="Calibri" w:cs="Arial"/>
          <w:sz w:val="22"/>
          <w:szCs w:val="22"/>
        </w:rPr>
        <w:tab/>
      </w:r>
      <w:r w:rsidRPr="004166C7">
        <w:rPr>
          <w:rFonts w:ascii="Calibri" w:hAnsi="Calibri" w:cs="Arial"/>
          <w:sz w:val="22"/>
          <w:szCs w:val="22"/>
        </w:rPr>
        <w:fldChar w:fldCharType="begin">
          <w:ffData>
            <w:name w:val="Check2"/>
            <w:enabled/>
            <w:calcOnExit w:val="0"/>
            <w:checkBox>
              <w:sizeAuto/>
              <w:default w:val="0"/>
            </w:checkBox>
          </w:ffData>
        </w:fldChar>
      </w:r>
      <w:r w:rsidRPr="004166C7">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4166C7">
        <w:rPr>
          <w:rFonts w:ascii="Calibri" w:hAnsi="Calibri" w:cs="Arial"/>
          <w:sz w:val="22"/>
          <w:szCs w:val="22"/>
        </w:rPr>
        <w:fldChar w:fldCharType="end"/>
      </w:r>
      <w:r w:rsidRPr="004166C7">
        <w:rPr>
          <w:rFonts w:ascii="Calibri" w:hAnsi="Calibri" w:cs="Arial"/>
          <w:sz w:val="22"/>
          <w:szCs w:val="22"/>
        </w:rPr>
        <w:t xml:space="preserve">  No</w:t>
      </w:r>
    </w:p>
    <w:p w:rsidR="00290509" w:rsidRPr="004166C7" w:rsidRDefault="00DC1329" w:rsidP="00773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Arial"/>
          <w:sz w:val="22"/>
          <w:szCs w:val="22"/>
        </w:rPr>
      </w:pPr>
      <w:ins w:id="11" w:author="Jonathan Brinkmann" w:date="2019-02-14T15:16:00Z">
        <w:r>
          <w:rPr>
            <w:rFonts w:ascii="Calibri" w:hAnsi="Calibri" w:cs="Arial"/>
            <w:sz w:val="22"/>
            <w:szCs w:val="22"/>
          </w:rPr>
          <w:t>4</w:t>
        </w:r>
      </w:ins>
      <w:del w:id="12" w:author="Jonathan Brinkmann" w:date="2019-02-14T15:16:00Z">
        <w:r w:rsidR="00290509" w:rsidDel="00DC1329">
          <w:rPr>
            <w:rFonts w:ascii="Calibri" w:hAnsi="Calibri" w:cs="Arial"/>
            <w:sz w:val="22"/>
            <w:szCs w:val="22"/>
          </w:rPr>
          <w:delText>5</w:delText>
        </w:r>
      </w:del>
      <w:r w:rsidR="00290509" w:rsidRPr="003D217B">
        <w:rPr>
          <w:rFonts w:ascii="Calibri" w:hAnsi="Calibri" w:cs="Arial"/>
          <w:sz w:val="22"/>
          <w:szCs w:val="22"/>
        </w:rPr>
        <w:t xml:space="preserve">. </w:t>
      </w:r>
      <w:r w:rsidR="00290509" w:rsidRPr="003D217B">
        <w:rPr>
          <w:rFonts w:ascii="Calibri" w:hAnsi="Calibri" w:cs="Arial"/>
          <w:sz w:val="22"/>
          <w:szCs w:val="22"/>
        </w:rPr>
        <w:tab/>
      </w:r>
      <w:r w:rsidR="00290509">
        <w:rPr>
          <w:rFonts w:ascii="Calibri" w:hAnsi="Calibri" w:cs="Arial"/>
          <w:sz w:val="22"/>
          <w:szCs w:val="22"/>
        </w:rPr>
        <w:t>Firm</w:t>
      </w:r>
      <w:r w:rsidR="00290509" w:rsidRPr="004166C7">
        <w:rPr>
          <w:rFonts w:ascii="Calibri" w:hAnsi="Calibri" w:cs="Arial"/>
          <w:sz w:val="22"/>
          <w:szCs w:val="22"/>
        </w:rPr>
        <w:t xml:space="preserve"> maintains commercial general liability insurance policy limit of at least $2,000,000</w:t>
      </w:r>
      <w:r w:rsidR="00290509">
        <w:rPr>
          <w:rFonts w:ascii="Calibri" w:hAnsi="Calibri" w:cs="Arial"/>
          <w:sz w:val="22"/>
          <w:szCs w:val="22"/>
        </w:rPr>
        <w:t xml:space="preserve"> </w:t>
      </w:r>
      <w:r w:rsidR="00290509" w:rsidRPr="004166C7">
        <w:rPr>
          <w:rFonts w:ascii="Calibri" w:hAnsi="Calibri" w:cs="Arial"/>
          <w:sz w:val="22"/>
          <w:szCs w:val="22"/>
        </w:rPr>
        <w:t>per occurrence and $2,000,000 annual aggregate</w:t>
      </w:r>
      <w:r w:rsidR="00290509">
        <w:rPr>
          <w:rFonts w:ascii="Calibri" w:hAnsi="Calibri" w:cs="Arial"/>
          <w:sz w:val="22"/>
          <w:szCs w:val="22"/>
        </w:rPr>
        <w:t>?</w:t>
      </w:r>
    </w:p>
    <w:p w:rsidR="00290509" w:rsidRPr="004166C7" w:rsidRDefault="00290509" w:rsidP="00FF1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60" w:after="80"/>
        <w:jc w:val="both"/>
        <w:rPr>
          <w:rFonts w:ascii="Calibri" w:hAnsi="Calibri" w:cs="Arial"/>
          <w:sz w:val="22"/>
          <w:szCs w:val="22"/>
        </w:rPr>
      </w:pPr>
      <w:r w:rsidRPr="004166C7">
        <w:rPr>
          <w:rFonts w:ascii="Calibri" w:hAnsi="Calibri" w:cs="Arial"/>
          <w:sz w:val="22"/>
          <w:szCs w:val="22"/>
        </w:rPr>
        <w:tab/>
      </w:r>
      <w:r w:rsidRPr="004166C7">
        <w:rPr>
          <w:rFonts w:ascii="Calibri" w:hAnsi="Calibri" w:cs="Arial"/>
          <w:sz w:val="22"/>
          <w:szCs w:val="22"/>
        </w:rPr>
        <w:fldChar w:fldCharType="begin">
          <w:ffData>
            <w:name w:val="Check1"/>
            <w:enabled/>
            <w:calcOnExit w:val="0"/>
            <w:checkBox>
              <w:sizeAuto/>
              <w:default w:val="0"/>
            </w:checkBox>
          </w:ffData>
        </w:fldChar>
      </w:r>
      <w:r w:rsidRPr="004166C7">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4166C7">
        <w:rPr>
          <w:rFonts w:ascii="Calibri" w:hAnsi="Calibri" w:cs="Arial"/>
          <w:sz w:val="22"/>
          <w:szCs w:val="22"/>
        </w:rPr>
        <w:fldChar w:fldCharType="end"/>
      </w:r>
      <w:r w:rsidRPr="004166C7">
        <w:rPr>
          <w:rFonts w:ascii="Calibri" w:hAnsi="Calibri" w:cs="Arial"/>
          <w:sz w:val="22"/>
          <w:szCs w:val="22"/>
        </w:rPr>
        <w:t xml:space="preserve">  Yes</w:t>
      </w:r>
      <w:r w:rsidRPr="004166C7">
        <w:rPr>
          <w:rFonts w:ascii="Calibri" w:hAnsi="Calibri" w:cs="Arial"/>
          <w:sz w:val="22"/>
          <w:szCs w:val="22"/>
        </w:rPr>
        <w:tab/>
      </w:r>
      <w:r w:rsidRPr="004166C7">
        <w:rPr>
          <w:rFonts w:ascii="Calibri" w:hAnsi="Calibri" w:cs="Arial"/>
          <w:sz w:val="22"/>
          <w:szCs w:val="22"/>
        </w:rPr>
        <w:fldChar w:fldCharType="begin">
          <w:ffData>
            <w:name w:val="Check2"/>
            <w:enabled/>
            <w:calcOnExit w:val="0"/>
            <w:checkBox>
              <w:sizeAuto/>
              <w:default w:val="0"/>
            </w:checkBox>
          </w:ffData>
        </w:fldChar>
      </w:r>
      <w:r w:rsidRPr="004166C7">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4166C7">
        <w:rPr>
          <w:rFonts w:ascii="Calibri" w:hAnsi="Calibri" w:cs="Arial"/>
          <w:sz w:val="22"/>
          <w:szCs w:val="22"/>
        </w:rPr>
        <w:fldChar w:fldCharType="end"/>
      </w:r>
      <w:r w:rsidRPr="004166C7">
        <w:rPr>
          <w:rFonts w:ascii="Calibri" w:hAnsi="Calibri" w:cs="Arial"/>
          <w:sz w:val="22"/>
          <w:szCs w:val="22"/>
        </w:rPr>
        <w:t xml:space="preserve">  No</w:t>
      </w:r>
    </w:p>
    <w:p w:rsidR="00290509" w:rsidRPr="009A78CF" w:rsidRDefault="00DC1329" w:rsidP="00773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Arial"/>
          <w:sz w:val="22"/>
          <w:szCs w:val="22"/>
        </w:rPr>
      </w:pPr>
      <w:ins w:id="13" w:author="Jonathan Brinkmann" w:date="2019-02-14T15:16:00Z">
        <w:r>
          <w:rPr>
            <w:rFonts w:ascii="Calibri" w:hAnsi="Calibri" w:cs="Arial"/>
            <w:sz w:val="22"/>
            <w:szCs w:val="22"/>
          </w:rPr>
          <w:t>5</w:t>
        </w:r>
      </w:ins>
      <w:del w:id="14" w:author="Jonathan Brinkmann" w:date="2019-02-14T15:16:00Z">
        <w:r w:rsidR="00290509" w:rsidDel="00DC1329">
          <w:rPr>
            <w:rFonts w:ascii="Calibri" w:hAnsi="Calibri" w:cs="Arial"/>
            <w:sz w:val="22"/>
            <w:szCs w:val="22"/>
          </w:rPr>
          <w:delText>6</w:delText>
        </w:r>
      </w:del>
      <w:r w:rsidR="00290509" w:rsidRPr="009A78CF">
        <w:rPr>
          <w:rFonts w:ascii="Calibri" w:hAnsi="Calibri" w:cs="Arial"/>
          <w:sz w:val="22"/>
          <w:szCs w:val="22"/>
        </w:rPr>
        <w:t xml:space="preserve">. </w:t>
      </w:r>
      <w:r w:rsidR="00290509" w:rsidRPr="009A78CF">
        <w:rPr>
          <w:rFonts w:ascii="Calibri" w:hAnsi="Calibri" w:cs="Arial"/>
          <w:sz w:val="22"/>
          <w:szCs w:val="22"/>
        </w:rPr>
        <w:tab/>
      </w:r>
      <w:r w:rsidR="00290509">
        <w:rPr>
          <w:rFonts w:ascii="Calibri" w:hAnsi="Calibri" w:cs="Arial"/>
          <w:sz w:val="22"/>
          <w:szCs w:val="22"/>
        </w:rPr>
        <w:t xml:space="preserve">Firm </w:t>
      </w:r>
      <w:r w:rsidR="00290509" w:rsidRPr="009A78CF">
        <w:rPr>
          <w:rFonts w:ascii="Calibri" w:hAnsi="Calibri" w:cs="Arial"/>
          <w:sz w:val="22"/>
          <w:szCs w:val="22"/>
        </w:rPr>
        <w:t xml:space="preserve">has current workers’ compensation insurance policy for off Project site employees as required by the Labor Code or is legally self-insured pursuant to Labor Code section 3700 et. seq.  </w:t>
      </w:r>
    </w:p>
    <w:p w:rsidR="00290509" w:rsidRPr="009A78CF" w:rsidRDefault="00290509" w:rsidP="00FF1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60" w:after="80"/>
        <w:jc w:val="both"/>
        <w:rPr>
          <w:rFonts w:ascii="Calibri" w:hAnsi="Calibri" w:cs="Arial"/>
          <w:sz w:val="22"/>
          <w:szCs w:val="22"/>
        </w:rPr>
      </w:pPr>
      <w:r w:rsidRPr="004166C7">
        <w:rPr>
          <w:rFonts w:ascii="Calibri" w:hAnsi="Calibri" w:cs="Arial"/>
          <w:sz w:val="22"/>
          <w:szCs w:val="22"/>
        </w:rPr>
        <w:tab/>
      </w:r>
      <w:r w:rsidRPr="004166C7">
        <w:rPr>
          <w:rFonts w:ascii="Calibri" w:hAnsi="Calibri" w:cs="Arial"/>
          <w:sz w:val="22"/>
          <w:szCs w:val="22"/>
        </w:rPr>
        <w:fldChar w:fldCharType="begin">
          <w:ffData>
            <w:name w:val="Check1"/>
            <w:enabled/>
            <w:calcOnExit w:val="0"/>
            <w:checkBox>
              <w:sizeAuto/>
              <w:default w:val="0"/>
            </w:checkBox>
          </w:ffData>
        </w:fldChar>
      </w:r>
      <w:r w:rsidRPr="004166C7">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4166C7">
        <w:rPr>
          <w:rFonts w:ascii="Calibri" w:hAnsi="Calibri" w:cs="Arial"/>
          <w:sz w:val="22"/>
          <w:szCs w:val="22"/>
        </w:rPr>
        <w:fldChar w:fldCharType="end"/>
      </w:r>
      <w:r w:rsidRPr="004166C7">
        <w:rPr>
          <w:rFonts w:ascii="Calibri" w:hAnsi="Calibri" w:cs="Arial"/>
          <w:sz w:val="22"/>
          <w:szCs w:val="22"/>
        </w:rPr>
        <w:t xml:space="preserve">  Yes</w:t>
      </w:r>
      <w:r w:rsidRPr="004166C7">
        <w:rPr>
          <w:rFonts w:ascii="Calibri" w:hAnsi="Calibri" w:cs="Arial"/>
          <w:sz w:val="22"/>
          <w:szCs w:val="22"/>
        </w:rPr>
        <w:tab/>
      </w:r>
      <w:r w:rsidRPr="004166C7">
        <w:rPr>
          <w:rFonts w:ascii="Calibri" w:hAnsi="Calibri" w:cs="Arial"/>
          <w:sz w:val="22"/>
          <w:szCs w:val="22"/>
        </w:rPr>
        <w:fldChar w:fldCharType="begin">
          <w:ffData>
            <w:name w:val="Check2"/>
            <w:enabled/>
            <w:calcOnExit w:val="0"/>
            <w:checkBox>
              <w:sizeAuto/>
              <w:default w:val="0"/>
            </w:checkBox>
          </w:ffData>
        </w:fldChar>
      </w:r>
      <w:r w:rsidRPr="004166C7">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4166C7">
        <w:rPr>
          <w:rFonts w:ascii="Calibri" w:hAnsi="Calibri" w:cs="Arial"/>
          <w:sz w:val="22"/>
          <w:szCs w:val="22"/>
        </w:rPr>
        <w:fldChar w:fldCharType="end"/>
      </w:r>
      <w:r w:rsidRPr="004166C7">
        <w:rPr>
          <w:rFonts w:ascii="Calibri" w:hAnsi="Calibri" w:cs="Arial"/>
          <w:sz w:val="22"/>
          <w:szCs w:val="22"/>
        </w:rPr>
        <w:t xml:space="preserve">  No</w:t>
      </w:r>
      <w:r w:rsidRPr="009A78CF">
        <w:rPr>
          <w:rFonts w:ascii="Calibri" w:hAnsi="Calibri" w:cs="Arial"/>
          <w:sz w:val="22"/>
          <w:szCs w:val="22"/>
        </w:rPr>
        <w:tab/>
      </w:r>
      <w:bookmarkStart w:id="15" w:name="Check76"/>
      <w:r w:rsidRPr="009A78CF">
        <w:rPr>
          <w:rFonts w:ascii="Calibri" w:hAnsi="Calibri" w:cs="Arial"/>
          <w:sz w:val="22"/>
          <w:szCs w:val="22"/>
        </w:rPr>
        <w:fldChar w:fldCharType="begin">
          <w:ffData>
            <w:name w:val="Check76"/>
            <w:enabled/>
            <w:calcOnExit w:val="0"/>
            <w:checkBox>
              <w:sizeAuto/>
              <w:default w:val="0"/>
            </w:checkBox>
          </w:ffData>
        </w:fldChar>
      </w:r>
      <w:r w:rsidRPr="009A78CF">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9A78CF">
        <w:rPr>
          <w:rFonts w:ascii="Calibri" w:hAnsi="Calibri" w:cs="Arial"/>
          <w:sz w:val="22"/>
          <w:szCs w:val="22"/>
        </w:rPr>
        <w:fldChar w:fldCharType="end"/>
      </w:r>
      <w:bookmarkEnd w:id="15"/>
      <w:r w:rsidRPr="009A78CF">
        <w:rPr>
          <w:rFonts w:ascii="Calibri" w:hAnsi="Calibri" w:cs="Arial"/>
          <w:sz w:val="22"/>
          <w:szCs w:val="22"/>
        </w:rPr>
        <w:t xml:space="preserve"> </w:t>
      </w:r>
      <w:r>
        <w:rPr>
          <w:rFonts w:ascii="Calibri" w:hAnsi="Calibri" w:cs="Arial"/>
          <w:sz w:val="22"/>
          <w:szCs w:val="22"/>
        </w:rPr>
        <w:t>Firm</w:t>
      </w:r>
      <w:r w:rsidRPr="009A78CF">
        <w:rPr>
          <w:rFonts w:ascii="Calibri" w:hAnsi="Calibri" w:cs="Arial"/>
          <w:sz w:val="22"/>
          <w:szCs w:val="22"/>
        </w:rPr>
        <w:t xml:space="preserve"> is exempt from this requirement, because it has no employees</w:t>
      </w:r>
    </w:p>
    <w:p w:rsidR="00290509" w:rsidRPr="009A78CF" w:rsidRDefault="00DC1329" w:rsidP="00773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Arial"/>
          <w:sz w:val="22"/>
          <w:szCs w:val="22"/>
        </w:rPr>
      </w:pPr>
      <w:ins w:id="16" w:author="Jonathan Brinkmann" w:date="2019-02-14T15:16:00Z">
        <w:r>
          <w:rPr>
            <w:rFonts w:ascii="Calibri" w:hAnsi="Calibri" w:cs="Arial"/>
            <w:sz w:val="22"/>
            <w:szCs w:val="22"/>
          </w:rPr>
          <w:t>6</w:t>
        </w:r>
      </w:ins>
      <w:del w:id="17" w:author="Jonathan Brinkmann" w:date="2019-02-14T15:16:00Z">
        <w:r w:rsidR="00290509" w:rsidDel="00DC1329">
          <w:rPr>
            <w:rFonts w:ascii="Calibri" w:hAnsi="Calibri" w:cs="Arial"/>
            <w:sz w:val="22"/>
            <w:szCs w:val="22"/>
          </w:rPr>
          <w:delText>7</w:delText>
        </w:r>
      </w:del>
      <w:r w:rsidR="00290509" w:rsidRPr="009A78CF">
        <w:rPr>
          <w:rFonts w:ascii="Calibri" w:hAnsi="Calibri" w:cs="Arial"/>
          <w:sz w:val="22"/>
          <w:szCs w:val="22"/>
        </w:rPr>
        <w:t xml:space="preserve">. </w:t>
      </w:r>
      <w:r w:rsidR="00290509" w:rsidRPr="009A78CF">
        <w:rPr>
          <w:rFonts w:ascii="Calibri" w:hAnsi="Calibri" w:cs="Arial"/>
          <w:sz w:val="22"/>
          <w:szCs w:val="22"/>
        </w:rPr>
        <w:tab/>
      </w:r>
      <w:r w:rsidR="00290509" w:rsidRPr="005C1CD5">
        <w:rPr>
          <w:rFonts w:ascii="Calibri" w:hAnsi="Calibri" w:cs="Arial"/>
          <w:spacing w:val="-6"/>
          <w:sz w:val="22"/>
          <w:szCs w:val="22"/>
        </w:rPr>
        <w:t>Firm maintains business automobile liability insurance with policy limit of at least $2,000,000</w:t>
      </w:r>
      <w:r w:rsidR="00290509">
        <w:rPr>
          <w:rFonts w:ascii="Calibri" w:hAnsi="Calibri" w:cs="Arial"/>
          <w:spacing w:val="-6"/>
          <w:sz w:val="22"/>
          <w:szCs w:val="22"/>
        </w:rPr>
        <w:t xml:space="preserve"> </w:t>
      </w:r>
      <w:r w:rsidR="00290509" w:rsidRPr="005C1CD5">
        <w:rPr>
          <w:rFonts w:ascii="Calibri" w:hAnsi="Calibri" w:cs="Arial"/>
          <w:spacing w:val="-6"/>
          <w:sz w:val="22"/>
          <w:szCs w:val="22"/>
        </w:rPr>
        <w:t>per accident.</w:t>
      </w:r>
      <w:r w:rsidR="00290509" w:rsidRPr="009A78CF">
        <w:rPr>
          <w:rFonts w:ascii="Calibri" w:hAnsi="Calibri" w:cs="Arial"/>
          <w:sz w:val="22"/>
          <w:szCs w:val="22"/>
        </w:rPr>
        <w:t xml:space="preserve">  </w:t>
      </w:r>
    </w:p>
    <w:p w:rsidR="00290509" w:rsidRPr="004166C7" w:rsidRDefault="00290509" w:rsidP="00FF1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60" w:after="80"/>
        <w:jc w:val="both"/>
        <w:rPr>
          <w:rFonts w:ascii="Calibri" w:hAnsi="Calibri" w:cs="Arial"/>
          <w:sz w:val="22"/>
          <w:szCs w:val="22"/>
        </w:rPr>
      </w:pPr>
      <w:r w:rsidRPr="004166C7">
        <w:rPr>
          <w:rFonts w:ascii="Calibri" w:hAnsi="Calibri" w:cs="Arial"/>
          <w:sz w:val="22"/>
          <w:szCs w:val="22"/>
        </w:rPr>
        <w:tab/>
      </w:r>
      <w:r w:rsidRPr="004166C7">
        <w:rPr>
          <w:rFonts w:ascii="Calibri" w:hAnsi="Calibri" w:cs="Arial"/>
          <w:sz w:val="22"/>
          <w:szCs w:val="22"/>
        </w:rPr>
        <w:fldChar w:fldCharType="begin">
          <w:ffData>
            <w:name w:val="Check1"/>
            <w:enabled/>
            <w:calcOnExit w:val="0"/>
            <w:checkBox>
              <w:sizeAuto/>
              <w:default w:val="0"/>
            </w:checkBox>
          </w:ffData>
        </w:fldChar>
      </w:r>
      <w:r w:rsidRPr="004166C7">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4166C7">
        <w:rPr>
          <w:rFonts w:ascii="Calibri" w:hAnsi="Calibri" w:cs="Arial"/>
          <w:sz w:val="22"/>
          <w:szCs w:val="22"/>
        </w:rPr>
        <w:fldChar w:fldCharType="end"/>
      </w:r>
      <w:r w:rsidRPr="004166C7">
        <w:rPr>
          <w:rFonts w:ascii="Calibri" w:hAnsi="Calibri" w:cs="Arial"/>
          <w:sz w:val="22"/>
          <w:szCs w:val="22"/>
        </w:rPr>
        <w:t xml:space="preserve">  Yes</w:t>
      </w:r>
      <w:r w:rsidRPr="004166C7">
        <w:rPr>
          <w:rFonts w:ascii="Calibri" w:hAnsi="Calibri" w:cs="Arial"/>
          <w:sz w:val="22"/>
          <w:szCs w:val="22"/>
        </w:rPr>
        <w:tab/>
      </w:r>
      <w:r w:rsidRPr="004166C7">
        <w:rPr>
          <w:rFonts w:ascii="Calibri" w:hAnsi="Calibri" w:cs="Arial"/>
          <w:sz w:val="22"/>
          <w:szCs w:val="22"/>
        </w:rPr>
        <w:fldChar w:fldCharType="begin">
          <w:ffData>
            <w:name w:val="Check2"/>
            <w:enabled/>
            <w:calcOnExit w:val="0"/>
            <w:checkBox>
              <w:sizeAuto/>
              <w:default w:val="0"/>
            </w:checkBox>
          </w:ffData>
        </w:fldChar>
      </w:r>
      <w:r w:rsidRPr="004166C7">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4166C7">
        <w:rPr>
          <w:rFonts w:ascii="Calibri" w:hAnsi="Calibri" w:cs="Arial"/>
          <w:sz w:val="22"/>
          <w:szCs w:val="22"/>
        </w:rPr>
        <w:fldChar w:fldCharType="end"/>
      </w:r>
      <w:r w:rsidRPr="004166C7">
        <w:rPr>
          <w:rFonts w:ascii="Calibri" w:hAnsi="Calibri" w:cs="Arial"/>
          <w:sz w:val="22"/>
          <w:szCs w:val="22"/>
        </w:rPr>
        <w:t xml:space="preserve">  No</w:t>
      </w:r>
    </w:p>
    <w:p w:rsidR="00290509" w:rsidRPr="009A78CF" w:rsidRDefault="00DC1329" w:rsidP="00773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Arial"/>
          <w:sz w:val="22"/>
          <w:szCs w:val="22"/>
        </w:rPr>
      </w:pPr>
      <w:ins w:id="18" w:author="Jonathan Brinkmann" w:date="2019-02-14T15:16:00Z">
        <w:r>
          <w:rPr>
            <w:rFonts w:ascii="Calibri" w:hAnsi="Calibri" w:cs="Arial"/>
            <w:sz w:val="22"/>
            <w:szCs w:val="22"/>
          </w:rPr>
          <w:t>7</w:t>
        </w:r>
      </w:ins>
      <w:del w:id="19" w:author="Jonathan Brinkmann" w:date="2019-02-14T15:16:00Z">
        <w:r w:rsidR="00290509" w:rsidDel="00DC1329">
          <w:rPr>
            <w:rFonts w:ascii="Calibri" w:hAnsi="Calibri" w:cs="Arial"/>
            <w:sz w:val="22"/>
            <w:szCs w:val="22"/>
          </w:rPr>
          <w:delText>8</w:delText>
        </w:r>
      </w:del>
      <w:r w:rsidR="00290509" w:rsidRPr="009A78CF">
        <w:rPr>
          <w:rFonts w:ascii="Calibri" w:hAnsi="Calibri" w:cs="Arial"/>
          <w:sz w:val="22"/>
          <w:szCs w:val="22"/>
        </w:rPr>
        <w:t>.</w:t>
      </w:r>
      <w:r w:rsidR="00290509" w:rsidRPr="009A78CF">
        <w:rPr>
          <w:rFonts w:ascii="Calibri" w:hAnsi="Calibri" w:cs="Arial"/>
          <w:sz w:val="22"/>
          <w:szCs w:val="22"/>
        </w:rPr>
        <w:tab/>
        <w:t>Have you attached a notarized statement from an admitted surety insurer (approved by the California Department of Insurance) and authorized to issue bonds in the State of California, which states: (a) that you</w:t>
      </w:r>
      <w:r w:rsidR="00290509">
        <w:rPr>
          <w:rFonts w:ascii="Calibri" w:hAnsi="Calibri" w:cs="Arial"/>
          <w:sz w:val="22"/>
          <w:szCs w:val="22"/>
        </w:rPr>
        <w:t>r current bonding capacity is $500,000</w:t>
      </w:r>
      <w:r w:rsidR="00290509" w:rsidRPr="009A78CF">
        <w:rPr>
          <w:rFonts w:ascii="Calibri" w:hAnsi="Calibri" w:cs="Arial"/>
          <w:sz w:val="22"/>
          <w:szCs w:val="22"/>
        </w:rPr>
        <w:t xml:space="preserve"> </w:t>
      </w:r>
      <w:r w:rsidR="00290509">
        <w:rPr>
          <w:rFonts w:ascii="Calibri" w:hAnsi="Calibri" w:cs="Arial"/>
          <w:sz w:val="22"/>
          <w:szCs w:val="22"/>
        </w:rPr>
        <w:t>minimum</w:t>
      </w:r>
      <w:r w:rsidR="00290509" w:rsidRPr="009A78CF">
        <w:rPr>
          <w:rFonts w:ascii="Calibri" w:hAnsi="Calibri" w:cs="Arial"/>
          <w:sz w:val="22"/>
          <w:szCs w:val="22"/>
        </w:rPr>
        <w:t>?</w:t>
      </w:r>
    </w:p>
    <w:p w:rsidR="00290509" w:rsidRPr="004166C7" w:rsidRDefault="00290509" w:rsidP="00FF1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60" w:after="80"/>
        <w:jc w:val="both"/>
        <w:rPr>
          <w:rFonts w:ascii="Calibri" w:hAnsi="Calibri" w:cs="Arial"/>
          <w:sz w:val="22"/>
          <w:szCs w:val="22"/>
        </w:rPr>
      </w:pPr>
      <w:r w:rsidRPr="004166C7">
        <w:rPr>
          <w:rFonts w:ascii="Calibri" w:hAnsi="Calibri" w:cs="Arial"/>
          <w:sz w:val="22"/>
          <w:szCs w:val="22"/>
        </w:rPr>
        <w:tab/>
      </w:r>
      <w:r w:rsidRPr="004166C7">
        <w:rPr>
          <w:rFonts w:ascii="Calibri" w:hAnsi="Calibri" w:cs="Arial"/>
          <w:sz w:val="22"/>
          <w:szCs w:val="22"/>
        </w:rPr>
        <w:fldChar w:fldCharType="begin">
          <w:ffData>
            <w:name w:val="Check1"/>
            <w:enabled/>
            <w:calcOnExit w:val="0"/>
            <w:checkBox>
              <w:sizeAuto/>
              <w:default w:val="0"/>
            </w:checkBox>
          </w:ffData>
        </w:fldChar>
      </w:r>
      <w:r w:rsidRPr="004166C7">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4166C7">
        <w:rPr>
          <w:rFonts w:ascii="Calibri" w:hAnsi="Calibri" w:cs="Arial"/>
          <w:sz w:val="22"/>
          <w:szCs w:val="22"/>
        </w:rPr>
        <w:fldChar w:fldCharType="end"/>
      </w:r>
      <w:r w:rsidRPr="004166C7">
        <w:rPr>
          <w:rFonts w:ascii="Calibri" w:hAnsi="Calibri" w:cs="Arial"/>
          <w:sz w:val="22"/>
          <w:szCs w:val="22"/>
        </w:rPr>
        <w:t xml:space="preserve">  Yes</w:t>
      </w:r>
      <w:r w:rsidRPr="004166C7">
        <w:rPr>
          <w:rFonts w:ascii="Calibri" w:hAnsi="Calibri" w:cs="Arial"/>
          <w:sz w:val="22"/>
          <w:szCs w:val="22"/>
        </w:rPr>
        <w:tab/>
      </w:r>
      <w:r w:rsidRPr="004166C7">
        <w:rPr>
          <w:rFonts w:ascii="Calibri" w:hAnsi="Calibri" w:cs="Arial"/>
          <w:sz w:val="22"/>
          <w:szCs w:val="22"/>
        </w:rPr>
        <w:fldChar w:fldCharType="begin">
          <w:ffData>
            <w:name w:val="Check2"/>
            <w:enabled/>
            <w:calcOnExit w:val="0"/>
            <w:checkBox>
              <w:sizeAuto/>
              <w:default w:val="0"/>
            </w:checkBox>
          </w:ffData>
        </w:fldChar>
      </w:r>
      <w:r w:rsidRPr="004166C7">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4166C7">
        <w:rPr>
          <w:rFonts w:ascii="Calibri" w:hAnsi="Calibri" w:cs="Arial"/>
          <w:sz w:val="22"/>
          <w:szCs w:val="22"/>
        </w:rPr>
        <w:fldChar w:fldCharType="end"/>
      </w:r>
      <w:r w:rsidRPr="004166C7">
        <w:rPr>
          <w:rFonts w:ascii="Calibri" w:hAnsi="Calibri" w:cs="Arial"/>
          <w:sz w:val="22"/>
          <w:szCs w:val="22"/>
        </w:rPr>
        <w:t xml:space="preserve">  No</w:t>
      </w:r>
    </w:p>
    <w:p w:rsidR="00290509" w:rsidRDefault="00290509" w:rsidP="00773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cs="Arial"/>
          <w:b/>
          <w:bCs/>
        </w:rPr>
      </w:pPr>
      <w:r w:rsidRPr="009A78CF">
        <w:rPr>
          <w:rFonts w:ascii="Calibri" w:hAnsi="Calibri" w:cs="Arial"/>
          <w:b/>
          <w:bCs/>
        </w:rPr>
        <w:t>NOTE:  Notarized statement must be from the surety company, not an agent or broker.</w:t>
      </w:r>
    </w:p>
    <w:p w:rsidR="00290509" w:rsidRPr="009A78CF" w:rsidRDefault="00290509" w:rsidP="00773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rPr>
      </w:pPr>
    </w:p>
    <w:p w:rsidR="00290509" w:rsidRPr="001D4EC1" w:rsidRDefault="00290509" w:rsidP="00FF1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Arial"/>
          <w:b/>
          <w:bCs/>
          <w:sz w:val="24"/>
          <w:szCs w:val="24"/>
        </w:rPr>
      </w:pPr>
      <w:r w:rsidRPr="001D4EC1">
        <w:rPr>
          <w:rFonts w:ascii="Calibri" w:hAnsi="Calibri" w:cs="Arial"/>
          <w:b/>
          <w:bCs/>
          <w:sz w:val="22"/>
          <w:szCs w:val="22"/>
        </w:rPr>
        <w:t xml:space="preserve">Contractor will be immediately disqualified if the answer to any of questions </w:t>
      </w:r>
      <w:ins w:id="20" w:author="Jonathan Brinkmann" w:date="2019-02-14T15:17:00Z">
        <w:r w:rsidR="00DC1329">
          <w:rPr>
            <w:rFonts w:ascii="Calibri" w:hAnsi="Calibri" w:cs="Arial"/>
            <w:b/>
            <w:bCs/>
            <w:sz w:val="22"/>
            <w:szCs w:val="22"/>
          </w:rPr>
          <w:t>8</w:t>
        </w:r>
      </w:ins>
      <w:del w:id="21" w:author="Jonathan Brinkmann" w:date="2019-02-14T15:17:00Z">
        <w:r w:rsidDel="00DC1329">
          <w:rPr>
            <w:rFonts w:ascii="Calibri" w:hAnsi="Calibri" w:cs="Arial"/>
            <w:b/>
            <w:bCs/>
            <w:sz w:val="22"/>
            <w:szCs w:val="22"/>
          </w:rPr>
          <w:delText>9</w:delText>
        </w:r>
      </w:del>
      <w:r>
        <w:rPr>
          <w:rFonts w:ascii="Calibri" w:hAnsi="Calibri" w:cs="Arial"/>
          <w:b/>
          <w:bCs/>
          <w:sz w:val="22"/>
          <w:szCs w:val="22"/>
        </w:rPr>
        <w:t>-</w:t>
      </w:r>
      <w:ins w:id="22" w:author="Jonathan Brinkmann" w:date="2019-02-14T15:17:00Z">
        <w:r w:rsidR="00DC1329">
          <w:rPr>
            <w:rFonts w:ascii="Calibri" w:hAnsi="Calibri" w:cs="Arial"/>
            <w:b/>
            <w:bCs/>
            <w:sz w:val="22"/>
            <w:szCs w:val="22"/>
          </w:rPr>
          <w:t>11</w:t>
        </w:r>
      </w:ins>
      <w:del w:id="23" w:author="Jonathan Brinkmann" w:date="2019-02-14T15:17:00Z">
        <w:r w:rsidDel="00DC1329">
          <w:rPr>
            <w:rFonts w:ascii="Calibri" w:hAnsi="Calibri" w:cs="Arial"/>
            <w:b/>
            <w:bCs/>
            <w:sz w:val="22"/>
            <w:szCs w:val="22"/>
          </w:rPr>
          <w:delText>12</w:delText>
        </w:r>
      </w:del>
      <w:r w:rsidRPr="001D4EC1">
        <w:rPr>
          <w:rFonts w:ascii="Calibri" w:hAnsi="Calibri" w:cs="Arial"/>
          <w:b/>
          <w:bCs/>
          <w:sz w:val="22"/>
          <w:szCs w:val="22"/>
        </w:rPr>
        <w:t xml:space="preserve"> is “yes.” If the answer to question </w:t>
      </w:r>
      <w:ins w:id="24" w:author="Jonathan Brinkmann" w:date="2019-02-14T15:19:00Z">
        <w:r w:rsidR="00DC1329">
          <w:rPr>
            <w:rFonts w:ascii="Calibri" w:hAnsi="Calibri" w:cs="Arial"/>
            <w:b/>
            <w:bCs/>
            <w:sz w:val="22"/>
            <w:szCs w:val="22"/>
          </w:rPr>
          <w:t>11</w:t>
        </w:r>
      </w:ins>
      <w:del w:id="25" w:author="Jonathan Brinkmann" w:date="2019-02-14T15:19:00Z">
        <w:r w:rsidDel="00DC1329">
          <w:rPr>
            <w:rFonts w:ascii="Calibri" w:hAnsi="Calibri" w:cs="Arial"/>
            <w:b/>
            <w:bCs/>
            <w:sz w:val="22"/>
            <w:szCs w:val="22"/>
          </w:rPr>
          <w:delText>15</w:delText>
        </w:r>
      </w:del>
      <w:r w:rsidRPr="001D4EC1">
        <w:rPr>
          <w:rFonts w:ascii="Calibri" w:hAnsi="Calibri" w:cs="Arial"/>
          <w:b/>
          <w:bCs/>
          <w:sz w:val="22"/>
          <w:szCs w:val="22"/>
        </w:rPr>
        <w:t xml:space="preserve"> is “yes,” and if debarment would be the sole reason for denial of pre-qualification, any pre-qualification issued will exclude the debarment period.</w:t>
      </w:r>
      <w:r w:rsidRPr="001D4EC1">
        <w:rPr>
          <w:rFonts w:ascii="Calibri" w:hAnsi="Calibri" w:cs="Arial"/>
          <w:b/>
          <w:bCs/>
          <w:sz w:val="24"/>
          <w:szCs w:val="24"/>
        </w:rPr>
        <w:t xml:space="preserve">  </w:t>
      </w:r>
    </w:p>
    <w:p w:rsidR="00290509" w:rsidRPr="003D217B" w:rsidRDefault="00290509" w:rsidP="00773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rPr>
      </w:pPr>
    </w:p>
    <w:p w:rsidR="00290509" w:rsidRPr="003D217B" w:rsidRDefault="00DC1329" w:rsidP="00314B1C">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Arial"/>
          <w:sz w:val="22"/>
          <w:szCs w:val="22"/>
        </w:rPr>
      </w:pPr>
      <w:ins w:id="26" w:author="Jonathan Brinkmann" w:date="2019-02-14T15:17:00Z">
        <w:r>
          <w:rPr>
            <w:rFonts w:ascii="Calibri" w:hAnsi="Calibri" w:cs="Arial"/>
            <w:sz w:val="22"/>
            <w:szCs w:val="22"/>
          </w:rPr>
          <w:t>8</w:t>
        </w:r>
      </w:ins>
      <w:del w:id="27" w:author="Jonathan Brinkmann" w:date="2019-02-14T15:17:00Z">
        <w:r w:rsidR="00290509" w:rsidDel="00DC1329">
          <w:rPr>
            <w:rFonts w:ascii="Calibri" w:hAnsi="Calibri" w:cs="Arial"/>
            <w:sz w:val="22"/>
            <w:szCs w:val="22"/>
          </w:rPr>
          <w:delText>9</w:delText>
        </w:r>
      </w:del>
      <w:r w:rsidR="00290509" w:rsidRPr="003D217B">
        <w:rPr>
          <w:rFonts w:ascii="Calibri" w:hAnsi="Calibri" w:cs="Arial"/>
          <w:sz w:val="22"/>
          <w:szCs w:val="22"/>
        </w:rPr>
        <w:t>.         Has</w:t>
      </w:r>
      <w:r w:rsidR="00290509">
        <w:rPr>
          <w:rFonts w:ascii="Calibri" w:hAnsi="Calibri" w:cs="Arial"/>
          <w:sz w:val="22"/>
          <w:szCs w:val="22"/>
        </w:rPr>
        <w:t xml:space="preserve"> the firm or </w:t>
      </w:r>
      <w:proofErr w:type="spellStart"/>
      <w:r w:rsidR="00290509">
        <w:rPr>
          <w:rFonts w:ascii="Calibri" w:hAnsi="Calibri" w:cs="Arial"/>
          <w:sz w:val="22"/>
          <w:szCs w:val="22"/>
        </w:rPr>
        <w:t>it’s</w:t>
      </w:r>
      <w:proofErr w:type="spellEnd"/>
      <w:r w:rsidR="00290509" w:rsidRPr="00314B1C">
        <w:rPr>
          <w:rFonts w:ascii="Calibri" w:hAnsi="Calibri" w:cs="Arial"/>
          <w:sz w:val="22"/>
          <w:szCs w:val="22"/>
        </w:rPr>
        <w:t xml:space="preserve"> </w:t>
      </w:r>
      <w:r w:rsidR="00290509">
        <w:rPr>
          <w:rFonts w:ascii="Calibri" w:hAnsi="Calibri" w:cs="Arial"/>
          <w:sz w:val="22"/>
          <w:szCs w:val="22"/>
        </w:rPr>
        <w:t>Owners/</w:t>
      </w:r>
      <w:r w:rsidR="00290509" w:rsidRPr="00314B1C">
        <w:rPr>
          <w:rFonts w:ascii="Calibri" w:hAnsi="Calibri" w:cs="Arial"/>
          <w:sz w:val="22"/>
          <w:szCs w:val="22"/>
        </w:rPr>
        <w:t>Officer</w:t>
      </w:r>
      <w:r w:rsidR="00290509">
        <w:rPr>
          <w:rFonts w:ascii="Calibri" w:hAnsi="Calibri" w:cs="Arial"/>
          <w:sz w:val="22"/>
          <w:szCs w:val="22"/>
        </w:rPr>
        <w:t>s</w:t>
      </w:r>
      <w:r w:rsidR="00290509" w:rsidRPr="00314B1C">
        <w:rPr>
          <w:rFonts w:ascii="Calibri" w:hAnsi="Calibri" w:cs="Arial"/>
          <w:sz w:val="22"/>
          <w:szCs w:val="22"/>
        </w:rPr>
        <w:t xml:space="preserve"> </w:t>
      </w:r>
      <w:r w:rsidR="00290509" w:rsidRPr="003D217B">
        <w:rPr>
          <w:rFonts w:ascii="Calibri" w:hAnsi="Calibri" w:cs="Arial"/>
          <w:sz w:val="22"/>
          <w:szCs w:val="22"/>
        </w:rPr>
        <w:t>contractor’s</w:t>
      </w:r>
      <w:r w:rsidR="00290509">
        <w:rPr>
          <w:rFonts w:ascii="Calibri" w:hAnsi="Calibri" w:cs="Arial"/>
          <w:sz w:val="22"/>
          <w:szCs w:val="22"/>
        </w:rPr>
        <w:t xml:space="preserve"> </w:t>
      </w:r>
      <w:r w:rsidR="00290509" w:rsidRPr="003D217B">
        <w:rPr>
          <w:rFonts w:ascii="Calibri" w:hAnsi="Calibri" w:cs="Arial"/>
          <w:sz w:val="22"/>
          <w:szCs w:val="22"/>
        </w:rPr>
        <w:t xml:space="preserve">license been revoked at any time in the last five years?   </w:t>
      </w:r>
    </w:p>
    <w:p w:rsidR="00290509" w:rsidRPr="004166C7" w:rsidRDefault="00290509" w:rsidP="00FF1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60" w:after="80"/>
        <w:jc w:val="both"/>
        <w:rPr>
          <w:rFonts w:ascii="Calibri" w:hAnsi="Calibri" w:cs="Arial"/>
          <w:sz w:val="22"/>
          <w:szCs w:val="22"/>
        </w:rPr>
      </w:pPr>
      <w:r w:rsidRPr="004166C7">
        <w:rPr>
          <w:rFonts w:ascii="Calibri" w:hAnsi="Calibri" w:cs="Arial"/>
          <w:sz w:val="22"/>
          <w:szCs w:val="22"/>
        </w:rPr>
        <w:tab/>
      </w:r>
      <w:r w:rsidRPr="004166C7">
        <w:rPr>
          <w:rFonts w:ascii="Calibri" w:hAnsi="Calibri" w:cs="Arial"/>
          <w:sz w:val="22"/>
          <w:szCs w:val="22"/>
        </w:rPr>
        <w:fldChar w:fldCharType="begin">
          <w:ffData>
            <w:name w:val="Check1"/>
            <w:enabled/>
            <w:calcOnExit w:val="0"/>
            <w:checkBox>
              <w:sizeAuto/>
              <w:default w:val="0"/>
            </w:checkBox>
          </w:ffData>
        </w:fldChar>
      </w:r>
      <w:r w:rsidRPr="004166C7">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4166C7">
        <w:rPr>
          <w:rFonts w:ascii="Calibri" w:hAnsi="Calibri" w:cs="Arial"/>
          <w:sz w:val="22"/>
          <w:szCs w:val="22"/>
        </w:rPr>
        <w:fldChar w:fldCharType="end"/>
      </w:r>
      <w:r w:rsidRPr="004166C7">
        <w:rPr>
          <w:rFonts w:ascii="Calibri" w:hAnsi="Calibri" w:cs="Arial"/>
          <w:sz w:val="22"/>
          <w:szCs w:val="22"/>
        </w:rPr>
        <w:t xml:space="preserve">  Yes</w:t>
      </w:r>
      <w:r w:rsidRPr="004166C7">
        <w:rPr>
          <w:rFonts w:ascii="Calibri" w:hAnsi="Calibri" w:cs="Arial"/>
          <w:sz w:val="22"/>
          <w:szCs w:val="22"/>
        </w:rPr>
        <w:tab/>
      </w:r>
      <w:r w:rsidRPr="004166C7">
        <w:rPr>
          <w:rFonts w:ascii="Calibri" w:hAnsi="Calibri" w:cs="Arial"/>
          <w:sz w:val="22"/>
          <w:szCs w:val="22"/>
        </w:rPr>
        <w:fldChar w:fldCharType="begin">
          <w:ffData>
            <w:name w:val="Check2"/>
            <w:enabled/>
            <w:calcOnExit w:val="0"/>
            <w:checkBox>
              <w:sizeAuto/>
              <w:default w:val="0"/>
            </w:checkBox>
          </w:ffData>
        </w:fldChar>
      </w:r>
      <w:r w:rsidRPr="004166C7">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4166C7">
        <w:rPr>
          <w:rFonts w:ascii="Calibri" w:hAnsi="Calibri" w:cs="Arial"/>
          <w:sz w:val="22"/>
          <w:szCs w:val="22"/>
        </w:rPr>
        <w:fldChar w:fldCharType="end"/>
      </w:r>
      <w:r w:rsidRPr="004166C7">
        <w:rPr>
          <w:rFonts w:ascii="Calibri" w:hAnsi="Calibri" w:cs="Arial"/>
          <w:sz w:val="22"/>
          <w:szCs w:val="22"/>
        </w:rPr>
        <w:t xml:space="preserve">  No</w:t>
      </w:r>
    </w:p>
    <w:p w:rsidR="00290509" w:rsidRPr="003D217B" w:rsidRDefault="00DC1329" w:rsidP="007731BE">
      <w:pPr>
        <w:ind w:left="720" w:hanging="720"/>
        <w:jc w:val="both"/>
        <w:rPr>
          <w:rFonts w:ascii="Calibri" w:hAnsi="Calibri" w:cs="Arial"/>
          <w:sz w:val="22"/>
          <w:szCs w:val="22"/>
        </w:rPr>
      </w:pPr>
      <w:ins w:id="28" w:author="Jonathan Brinkmann" w:date="2019-02-14T15:17:00Z">
        <w:r>
          <w:rPr>
            <w:rFonts w:ascii="Calibri" w:hAnsi="Calibri" w:cs="Arial"/>
            <w:sz w:val="22"/>
            <w:szCs w:val="22"/>
          </w:rPr>
          <w:t>9</w:t>
        </w:r>
      </w:ins>
      <w:del w:id="29" w:author="Jonathan Brinkmann" w:date="2019-02-14T15:17:00Z">
        <w:r w:rsidR="00290509" w:rsidDel="00DC1329">
          <w:rPr>
            <w:rFonts w:ascii="Calibri" w:hAnsi="Calibri" w:cs="Arial"/>
            <w:sz w:val="22"/>
            <w:szCs w:val="22"/>
          </w:rPr>
          <w:delText>10</w:delText>
        </w:r>
      </w:del>
      <w:r w:rsidR="00290509" w:rsidRPr="003D217B">
        <w:rPr>
          <w:rFonts w:ascii="Calibri" w:hAnsi="Calibri" w:cs="Arial"/>
          <w:sz w:val="22"/>
          <w:szCs w:val="22"/>
        </w:rPr>
        <w:t>.</w:t>
      </w:r>
      <w:r w:rsidR="00290509" w:rsidRPr="003D217B">
        <w:rPr>
          <w:rFonts w:ascii="Calibri" w:hAnsi="Calibri" w:cs="Arial"/>
          <w:sz w:val="22"/>
          <w:szCs w:val="22"/>
        </w:rPr>
        <w:tab/>
        <w:t xml:space="preserve">Has a surety firm completed a contract on </w:t>
      </w:r>
      <w:r w:rsidR="00290509">
        <w:rPr>
          <w:rFonts w:ascii="Calibri" w:hAnsi="Calibri" w:cs="Arial"/>
          <w:sz w:val="22"/>
          <w:szCs w:val="22"/>
        </w:rPr>
        <w:t xml:space="preserve">the firm’s </w:t>
      </w:r>
      <w:r w:rsidR="00290509" w:rsidRPr="003D217B">
        <w:rPr>
          <w:rFonts w:ascii="Calibri" w:hAnsi="Calibri" w:cs="Arial"/>
          <w:sz w:val="22"/>
          <w:szCs w:val="22"/>
        </w:rPr>
        <w:t>behalf, or paid for completion because your firm was default terminated by the project owner within the last five (5) years?</w:t>
      </w:r>
    </w:p>
    <w:p w:rsidR="00290509" w:rsidRPr="004166C7" w:rsidRDefault="00290509" w:rsidP="00FF1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60" w:after="80"/>
        <w:jc w:val="both"/>
        <w:rPr>
          <w:rFonts w:ascii="Calibri" w:hAnsi="Calibri" w:cs="Arial"/>
          <w:sz w:val="22"/>
          <w:szCs w:val="22"/>
        </w:rPr>
      </w:pPr>
      <w:r w:rsidRPr="004166C7">
        <w:rPr>
          <w:rFonts w:ascii="Calibri" w:hAnsi="Calibri" w:cs="Arial"/>
          <w:sz w:val="22"/>
          <w:szCs w:val="22"/>
        </w:rPr>
        <w:tab/>
      </w:r>
      <w:r w:rsidRPr="004166C7">
        <w:rPr>
          <w:rFonts w:ascii="Calibri" w:hAnsi="Calibri" w:cs="Arial"/>
          <w:sz w:val="22"/>
          <w:szCs w:val="22"/>
        </w:rPr>
        <w:fldChar w:fldCharType="begin">
          <w:ffData>
            <w:name w:val="Check1"/>
            <w:enabled/>
            <w:calcOnExit w:val="0"/>
            <w:checkBox>
              <w:sizeAuto/>
              <w:default w:val="0"/>
            </w:checkBox>
          </w:ffData>
        </w:fldChar>
      </w:r>
      <w:r w:rsidRPr="004166C7">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4166C7">
        <w:rPr>
          <w:rFonts w:ascii="Calibri" w:hAnsi="Calibri" w:cs="Arial"/>
          <w:sz w:val="22"/>
          <w:szCs w:val="22"/>
        </w:rPr>
        <w:fldChar w:fldCharType="end"/>
      </w:r>
      <w:r w:rsidRPr="004166C7">
        <w:rPr>
          <w:rFonts w:ascii="Calibri" w:hAnsi="Calibri" w:cs="Arial"/>
          <w:sz w:val="22"/>
          <w:szCs w:val="22"/>
        </w:rPr>
        <w:t xml:space="preserve">  Yes</w:t>
      </w:r>
      <w:r w:rsidRPr="004166C7">
        <w:rPr>
          <w:rFonts w:ascii="Calibri" w:hAnsi="Calibri" w:cs="Arial"/>
          <w:sz w:val="22"/>
          <w:szCs w:val="22"/>
        </w:rPr>
        <w:tab/>
      </w:r>
      <w:r w:rsidRPr="004166C7">
        <w:rPr>
          <w:rFonts w:ascii="Calibri" w:hAnsi="Calibri" w:cs="Arial"/>
          <w:sz w:val="22"/>
          <w:szCs w:val="22"/>
        </w:rPr>
        <w:fldChar w:fldCharType="begin">
          <w:ffData>
            <w:name w:val="Check2"/>
            <w:enabled/>
            <w:calcOnExit w:val="0"/>
            <w:checkBox>
              <w:sizeAuto/>
              <w:default w:val="0"/>
            </w:checkBox>
          </w:ffData>
        </w:fldChar>
      </w:r>
      <w:r w:rsidRPr="004166C7">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4166C7">
        <w:rPr>
          <w:rFonts w:ascii="Calibri" w:hAnsi="Calibri" w:cs="Arial"/>
          <w:sz w:val="22"/>
          <w:szCs w:val="22"/>
        </w:rPr>
        <w:fldChar w:fldCharType="end"/>
      </w:r>
      <w:r w:rsidRPr="004166C7">
        <w:rPr>
          <w:rFonts w:ascii="Calibri" w:hAnsi="Calibri" w:cs="Arial"/>
          <w:sz w:val="22"/>
          <w:szCs w:val="22"/>
        </w:rPr>
        <w:t xml:space="preserve">  No</w:t>
      </w:r>
    </w:p>
    <w:p w:rsidR="00290509" w:rsidRPr="00181C93" w:rsidRDefault="00DC1329" w:rsidP="00181C93">
      <w:pPr>
        <w:ind w:left="720" w:hanging="720"/>
        <w:jc w:val="both"/>
        <w:rPr>
          <w:rFonts w:ascii="Calibri" w:hAnsi="Calibri" w:cs="Arial"/>
          <w:sz w:val="22"/>
          <w:szCs w:val="22"/>
        </w:rPr>
      </w:pPr>
      <w:ins w:id="30" w:author="Jonathan Brinkmann" w:date="2019-02-14T15:17:00Z">
        <w:r>
          <w:rPr>
            <w:rFonts w:ascii="Calibri" w:hAnsi="Calibri" w:cs="Arial"/>
            <w:sz w:val="22"/>
            <w:szCs w:val="22"/>
          </w:rPr>
          <w:t>10</w:t>
        </w:r>
      </w:ins>
      <w:del w:id="31" w:author="Jonathan Brinkmann" w:date="2019-02-14T15:17:00Z">
        <w:r w:rsidR="00290509" w:rsidDel="00DC1329">
          <w:rPr>
            <w:rFonts w:ascii="Calibri" w:hAnsi="Calibri" w:cs="Arial"/>
            <w:sz w:val="22"/>
            <w:szCs w:val="22"/>
          </w:rPr>
          <w:delText>11</w:delText>
        </w:r>
      </w:del>
      <w:r w:rsidR="00290509" w:rsidRPr="003D217B">
        <w:rPr>
          <w:rFonts w:ascii="Calibri" w:hAnsi="Calibri" w:cs="Arial"/>
          <w:sz w:val="22"/>
          <w:szCs w:val="22"/>
        </w:rPr>
        <w:t xml:space="preserve">. </w:t>
      </w:r>
      <w:r w:rsidR="00290509" w:rsidRPr="003D217B">
        <w:rPr>
          <w:rFonts w:ascii="Calibri" w:hAnsi="Calibri" w:cs="Arial"/>
          <w:sz w:val="22"/>
          <w:szCs w:val="22"/>
        </w:rPr>
        <w:tab/>
      </w:r>
      <w:r w:rsidR="00290509" w:rsidRPr="00181C93">
        <w:rPr>
          <w:rFonts w:ascii="Calibri" w:hAnsi="Calibri" w:cs="Arial"/>
          <w:sz w:val="22"/>
          <w:szCs w:val="22"/>
        </w:rPr>
        <w:t>At any time during the last five years, has your firm or any of its owners or officers been convicted of a crime involving the awarding of a contract of a government construction project, or the bidding or performance of a government contract?</w:t>
      </w:r>
      <w:r w:rsidR="00290509" w:rsidRPr="00181C93">
        <w:rPr>
          <w:rFonts w:ascii="Calibri" w:hAnsi="Calibri" w:cs="Arial"/>
          <w:sz w:val="22"/>
          <w:szCs w:val="22"/>
          <w:vertAlign w:val="superscript"/>
        </w:rPr>
        <w:t xml:space="preserve"> </w:t>
      </w:r>
    </w:p>
    <w:p w:rsidR="00290509" w:rsidRPr="004166C7" w:rsidRDefault="00290509" w:rsidP="00FF1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60" w:after="80"/>
        <w:jc w:val="both"/>
        <w:rPr>
          <w:rFonts w:ascii="Calibri" w:hAnsi="Calibri" w:cs="Arial"/>
          <w:sz w:val="22"/>
          <w:szCs w:val="22"/>
        </w:rPr>
      </w:pPr>
      <w:r w:rsidRPr="004166C7">
        <w:rPr>
          <w:rFonts w:ascii="Calibri" w:hAnsi="Calibri" w:cs="Arial"/>
          <w:sz w:val="22"/>
          <w:szCs w:val="22"/>
        </w:rPr>
        <w:tab/>
      </w:r>
      <w:r w:rsidRPr="004166C7">
        <w:rPr>
          <w:rFonts w:ascii="Calibri" w:hAnsi="Calibri" w:cs="Arial"/>
          <w:sz w:val="22"/>
          <w:szCs w:val="22"/>
        </w:rPr>
        <w:fldChar w:fldCharType="begin">
          <w:ffData>
            <w:name w:val="Check1"/>
            <w:enabled/>
            <w:calcOnExit w:val="0"/>
            <w:checkBox>
              <w:sizeAuto/>
              <w:default w:val="0"/>
            </w:checkBox>
          </w:ffData>
        </w:fldChar>
      </w:r>
      <w:r w:rsidRPr="004166C7">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4166C7">
        <w:rPr>
          <w:rFonts w:ascii="Calibri" w:hAnsi="Calibri" w:cs="Arial"/>
          <w:sz w:val="22"/>
          <w:szCs w:val="22"/>
        </w:rPr>
        <w:fldChar w:fldCharType="end"/>
      </w:r>
      <w:r w:rsidRPr="004166C7">
        <w:rPr>
          <w:rFonts w:ascii="Calibri" w:hAnsi="Calibri" w:cs="Arial"/>
          <w:sz w:val="22"/>
          <w:szCs w:val="22"/>
        </w:rPr>
        <w:t xml:space="preserve">  Yes</w:t>
      </w:r>
      <w:r w:rsidRPr="004166C7">
        <w:rPr>
          <w:rFonts w:ascii="Calibri" w:hAnsi="Calibri" w:cs="Arial"/>
          <w:sz w:val="22"/>
          <w:szCs w:val="22"/>
        </w:rPr>
        <w:tab/>
      </w:r>
      <w:r w:rsidRPr="004166C7">
        <w:rPr>
          <w:rFonts w:ascii="Calibri" w:hAnsi="Calibri" w:cs="Arial"/>
          <w:sz w:val="22"/>
          <w:szCs w:val="22"/>
        </w:rPr>
        <w:fldChar w:fldCharType="begin">
          <w:ffData>
            <w:name w:val="Check2"/>
            <w:enabled/>
            <w:calcOnExit w:val="0"/>
            <w:checkBox>
              <w:sizeAuto/>
              <w:default w:val="0"/>
            </w:checkBox>
          </w:ffData>
        </w:fldChar>
      </w:r>
      <w:r w:rsidRPr="004166C7">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4166C7">
        <w:rPr>
          <w:rFonts w:ascii="Calibri" w:hAnsi="Calibri" w:cs="Arial"/>
          <w:sz w:val="22"/>
          <w:szCs w:val="22"/>
        </w:rPr>
        <w:fldChar w:fldCharType="end"/>
      </w:r>
      <w:r w:rsidRPr="004166C7">
        <w:rPr>
          <w:rFonts w:ascii="Calibri" w:hAnsi="Calibri" w:cs="Arial"/>
          <w:sz w:val="22"/>
          <w:szCs w:val="22"/>
        </w:rPr>
        <w:t xml:space="preserve">  No</w:t>
      </w:r>
    </w:p>
    <w:p w:rsidR="00290509" w:rsidRPr="00181C93" w:rsidRDefault="00DC1329" w:rsidP="00181C93">
      <w:pPr>
        <w:ind w:left="720" w:hanging="720"/>
        <w:jc w:val="both"/>
        <w:rPr>
          <w:rFonts w:ascii="Calibri" w:hAnsi="Calibri" w:cs="Arial"/>
          <w:sz w:val="22"/>
          <w:szCs w:val="22"/>
        </w:rPr>
      </w:pPr>
      <w:ins w:id="32" w:author="Jonathan Brinkmann" w:date="2019-02-14T15:17:00Z">
        <w:r>
          <w:rPr>
            <w:rFonts w:ascii="Calibri" w:hAnsi="Calibri" w:cs="Arial"/>
            <w:sz w:val="22"/>
            <w:szCs w:val="22"/>
          </w:rPr>
          <w:t>11</w:t>
        </w:r>
      </w:ins>
      <w:del w:id="33" w:author="Jonathan Brinkmann" w:date="2019-02-14T15:17:00Z">
        <w:r w:rsidR="00290509" w:rsidRPr="003D217B" w:rsidDel="00DC1329">
          <w:rPr>
            <w:rFonts w:ascii="Calibri" w:hAnsi="Calibri" w:cs="Arial"/>
            <w:sz w:val="22"/>
            <w:szCs w:val="22"/>
          </w:rPr>
          <w:delText>1</w:delText>
        </w:r>
        <w:r w:rsidR="00290509" w:rsidDel="00DC1329">
          <w:rPr>
            <w:rFonts w:ascii="Calibri" w:hAnsi="Calibri" w:cs="Arial"/>
            <w:sz w:val="22"/>
            <w:szCs w:val="22"/>
          </w:rPr>
          <w:delText>2</w:delText>
        </w:r>
      </w:del>
      <w:r w:rsidR="00290509" w:rsidRPr="003D217B">
        <w:rPr>
          <w:rFonts w:ascii="Calibri" w:hAnsi="Calibri" w:cs="Arial"/>
          <w:sz w:val="22"/>
          <w:szCs w:val="22"/>
        </w:rPr>
        <w:t>.</w:t>
      </w:r>
      <w:r w:rsidR="00290509" w:rsidRPr="003D217B">
        <w:rPr>
          <w:rFonts w:ascii="Calibri" w:hAnsi="Calibri" w:cs="Arial"/>
          <w:sz w:val="22"/>
          <w:szCs w:val="22"/>
        </w:rPr>
        <w:tab/>
      </w:r>
      <w:r w:rsidR="00290509" w:rsidRPr="00181C93">
        <w:rPr>
          <w:rFonts w:ascii="Calibri" w:hAnsi="Calibri" w:cs="Arial"/>
          <w:sz w:val="22"/>
          <w:szCs w:val="22"/>
        </w:rPr>
        <w:t>At the time of submitting this pre-qualification form, is your firm ineligible to bid on or be awarded a public works contract, or perform as a subcontractor on a public works contract, pursuant to either Labor Code section 1777.1 or Labor Code section 1777.7?  If the answer is “Yes,” state the beginning and ending dates of the period of debarment:</w:t>
      </w:r>
    </w:p>
    <w:p w:rsidR="00290509" w:rsidRPr="004166C7" w:rsidRDefault="00290509" w:rsidP="00FF1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60" w:after="80"/>
        <w:jc w:val="both"/>
        <w:rPr>
          <w:rFonts w:ascii="Calibri" w:hAnsi="Calibri" w:cs="Arial"/>
          <w:sz w:val="22"/>
          <w:szCs w:val="22"/>
        </w:rPr>
      </w:pPr>
      <w:r w:rsidRPr="004166C7">
        <w:rPr>
          <w:rFonts w:ascii="Calibri" w:hAnsi="Calibri" w:cs="Arial"/>
          <w:sz w:val="22"/>
          <w:szCs w:val="22"/>
        </w:rPr>
        <w:tab/>
      </w:r>
      <w:r w:rsidRPr="004166C7">
        <w:rPr>
          <w:rFonts w:ascii="Calibri" w:hAnsi="Calibri" w:cs="Arial"/>
          <w:sz w:val="22"/>
          <w:szCs w:val="22"/>
        </w:rPr>
        <w:fldChar w:fldCharType="begin">
          <w:ffData>
            <w:name w:val="Check1"/>
            <w:enabled/>
            <w:calcOnExit w:val="0"/>
            <w:checkBox>
              <w:sizeAuto/>
              <w:default w:val="0"/>
            </w:checkBox>
          </w:ffData>
        </w:fldChar>
      </w:r>
      <w:r w:rsidRPr="004166C7">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4166C7">
        <w:rPr>
          <w:rFonts w:ascii="Calibri" w:hAnsi="Calibri" w:cs="Arial"/>
          <w:sz w:val="22"/>
          <w:szCs w:val="22"/>
        </w:rPr>
        <w:fldChar w:fldCharType="end"/>
      </w:r>
      <w:r w:rsidRPr="004166C7">
        <w:rPr>
          <w:rFonts w:ascii="Calibri" w:hAnsi="Calibri" w:cs="Arial"/>
          <w:sz w:val="22"/>
          <w:szCs w:val="22"/>
        </w:rPr>
        <w:t xml:space="preserve">  Yes</w:t>
      </w:r>
      <w:r w:rsidRPr="004166C7">
        <w:rPr>
          <w:rFonts w:ascii="Calibri" w:hAnsi="Calibri" w:cs="Arial"/>
          <w:sz w:val="22"/>
          <w:szCs w:val="22"/>
        </w:rPr>
        <w:tab/>
      </w:r>
      <w:r w:rsidRPr="004166C7">
        <w:rPr>
          <w:rFonts w:ascii="Calibri" w:hAnsi="Calibri" w:cs="Arial"/>
          <w:sz w:val="22"/>
          <w:szCs w:val="22"/>
        </w:rPr>
        <w:fldChar w:fldCharType="begin">
          <w:ffData>
            <w:name w:val="Check2"/>
            <w:enabled/>
            <w:calcOnExit w:val="0"/>
            <w:checkBox>
              <w:sizeAuto/>
              <w:default w:val="0"/>
            </w:checkBox>
          </w:ffData>
        </w:fldChar>
      </w:r>
      <w:r w:rsidRPr="004166C7">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4166C7">
        <w:rPr>
          <w:rFonts w:ascii="Calibri" w:hAnsi="Calibri" w:cs="Arial"/>
          <w:sz w:val="22"/>
          <w:szCs w:val="22"/>
        </w:rPr>
        <w:fldChar w:fldCharType="end"/>
      </w:r>
      <w:r w:rsidRPr="004166C7">
        <w:rPr>
          <w:rFonts w:ascii="Calibri" w:hAnsi="Calibri" w:cs="Arial"/>
          <w:sz w:val="22"/>
          <w:szCs w:val="22"/>
        </w:rPr>
        <w:t xml:space="preserve">  No</w:t>
      </w:r>
    </w:p>
    <w:p w:rsidR="00290509" w:rsidRPr="003D217B" w:rsidRDefault="00290509" w:rsidP="007731BE">
      <w:pPr>
        <w:pStyle w:val="BodyText3"/>
        <w:tabs>
          <w:tab w:val="left" w:pos="14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00" w:hanging="1380"/>
        <w:jc w:val="both"/>
        <w:rPr>
          <w:rFonts w:ascii="Calibri" w:hAnsi="Calibri" w:cs="Arial"/>
          <w:b/>
          <w:bCs/>
        </w:rPr>
      </w:pPr>
    </w:p>
    <w:p w:rsidR="00290509" w:rsidRPr="00116754" w:rsidRDefault="00290509" w:rsidP="00116754">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0"/>
        <w:jc w:val="left"/>
        <w:rPr>
          <w:rFonts w:ascii="Calibri" w:hAnsi="Calibri" w:cs="Arial"/>
          <w:b/>
          <w:u w:val="none"/>
        </w:rPr>
      </w:pPr>
      <w:r w:rsidRPr="00116754">
        <w:rPr>
          <w:rFonts w:ascii="Calibri" w:hAnsi="Calibri" w:cs="Arial"/>
          <w:b/>
          <w:u w:val="none"/>
        </w:rPr>
        <w:t>PART III.</w:t>
      </w:r>
      <w:r>
        <w:rPr>
          <w:rFonts w:ascii="Calibri" w:hAnsi="Calibri" w:cs="Arial"/>
          <w:b/>
          <w:u w:val="none"/>
        </w:rPr>
        <w:t xml:space="preserve">   </w:t>
      </w:r>
      <w:r w:rsidRPr="00116754">
        <w:rPr>
          <w:rFonts w:ascii="Calibri" w:hAnsi="Calibri" w:cs="Arial"/>
          <w:b/>
          <w:u w:val="none"/>
        </w:rPr>
        <w:t>ORGANIZATION, HISTORY, ORGANIZATIONAL PERFORMANCE, COMPLIANCE WITH CIVIL AND CRIMINAL LAWS</w:t>
      </w:r>
    </w:p>
    <w:p w:rsidR="00290509" w:rsidRPr="003D217B" w:rsidRDefault="00290509" w:rsidP="007731BE">
      <w:pPr>
        <w:pStyle w:val="BodyText3"/>
        <w:tabs>
          <w:tab w:val="left" w:pos="14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00" w:hanging="1380"/>
        <w:jc w:val="both"/>
        <w:rPr>
          <w:rFonts w:ascii="Calibri" w:hAnsi="Calibri" w:cs="Arial"/>
          <w:b/>
          <w:bCs/>
        </w:rPr>
      </w:pPr>
    </w:p>
    <w:p w:rsidR="00290509" w:rsidRPr="003D217B" w:rsidRDefault="00290509" w:rsidP="007731BE">
      <w:pPr>
        <w:pStyle w:val="BodyTextIndent"/>
        <w:jc w:val="both"/>
        <w:rPr>
          <w:rFonts w:ascii="Calibri" w:hAnsi="Calibri"/>
          <w:spacing w:val="0"/>
          <w:sz w:val="22"/>
          <w:szCs w:val="22"/>
        </w:rPr>
      </w:pPr>
      <w:r w:rsidRPr="003D217B">
        <w:rPr>
          <w:rFonts w:ascii="Calibri" w:hAnsi="Calibri"/>
          <w:spacing w:val="0"/>
          <w:sz w:val="22"/>
          <w:szCs w:val="22"/>
        </w:rPr>
        <w:t>Licenses</w:t>
      </w:r>
    </w:p>
    <w:p w:rsidR="00290509" w:rsidRPr="003D217B" w:rsidRDefault="00290509" w:rsidP="007731BE">
      <w:pPr>
        <w:jc w:val="both"/>
        <w:rPr>
          <w:rFonts w:ascii="Calibri" w:hAnsi="Calibri" w:cs="Arial"/>
          <w:sz w:val="22"/>
          <w:szCs w:val="22"/>
        </w:rPr>
      </w:pPr>
    </w:p>
    <w:p w:rsidR="00290509" w:rsidRPr="003D217B" w:rsidRDefault="00290509" w:rsidP="00116754">
      <w:pPr>
        <w:ind w:left="720" w:hanging="720"/>
        <w:rPr>
          <w:rFonts w:ascii="Calibri" w:hAnsi="Calibri" w:cs="Arial"/>
          <w:sz w:val="22"/>
          <w:szCs w:val="22"/>
        </w:rPr>
      </w:pPr>
      <w:r w:rsidRPr="003D217B">
        <w:rPr>
          <w:rFonts w:ascii="Calibri" w:hAnsi="Calibri" w:cs="Arial"/>
          <w:sz w:val="22"/>
          <w:szCs w:val="22"/>
        </w:rPr>
        <w:t>1.</w:t>
      </w:r>
      <w:r w:rsidRPr="003D217B">
        <w:rPr>
          <w:rFonts w:ascii="Calibri" w:hAnsi="Calibri" w:cs="Arial"/>
          <w:sz w:val="22"/>
          <w:szCs w:val="22"/>
        </w:rPr>
        <w:tab/>
        <w:t xml:space="preserve">List all California construction license numbers, classifications and expiration dates of the California contractor licenses held by your firm: </w:t>
      </w:r>
    </w:p>
    <w:tbl>
      <w:tblPr>
        <w:tblW w:w="9270" w:type="dxa"/>
        <w:tblInd w:w="828" w:type="dxa"/>
        <w:tblLook w:val="04A0" w:firstRow="1" w:lastRow="0" w:firstColumn="1" w:lastColumn="0" w:noHBand="0" w:noVBand="1"/>
      </w:tblPr>
      <w:tblGrid>
        <w:gridCol w:w="9270"/>
      </w:tblGrid>
      <w:tr w:rsidR="00290509" w:rsidTr="003D217B">
        <w:tc>
          <w:tcPr>
            <w:tcW w:w="9270" w:type="dxa"/>
            <w:tcBorders>
              <w:bottom w:val="single" w:sz="4" w:space="0" w:color="auto"/>
            </w:tcBorders>
            <w:shd w:val="clear" w:color="auto" w:fill="auto"/>
          </w:tcPr>
          <w:p w:rsidR="00290509" w:rsidRDefault="00290509" w:rsidP="00116754">
            <w:r>
              <w:tab/>
            </w:r>
          </w:p>
        </w:tc>
      </w:tr>
      <w:tr w:rsidR="00290509" w:rsidTr="003D217B">
        <w:tc>
          <w:tcPr>
            <w:tcW w:w="9270" w:type="dxa"/>
            <w:tcBorders>
              <w:top w:val="single" w:sz="4" w:space="0" w:color="auto"/>
              <w:bottom w:val="single" w:sz="4" w:space="0" w:color="auto"/>
            </w:tcBorders>
            <w:shd w:val="clear" w:color="auto" w:fill="auto"/>
          </w:tcPr>
          <w:p w:rsidR="00290509" w:rsidRDefault="00290509" w:rsidP="003D217B">
            <w:pPr>
              <w:jc w:val="both"/>
            </w:pPr>
          </w:p>
        </w:tc>
      </w:tr>
    </w:tbl>
    <w:p w:rsidR="00290509" w:rsidRPr="003D217B" w:rsidRDefault="00290509" w:rsidP="00773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Arial"/>
          <w:sz w:val="22"/>
          <w:szCs w:val="22"/>
        </w:rPr>
      </w:pPr>
    </w:p>
    <w:p w:rsidR="00290509" w:rsidRPr="003D217B" w:rsidRDefault="00290509" w:rsidP="0011675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Arial"/>
          <w:sz w:val="22"/>
          <w:szCs w:val="22"/>
        </w:rPr>
      </w:pPr>
      <w:r w:rsidRPr="003D217B">
        <w:rPr>
          <w:rFonts w:ascii="Calibri" w:hAnsi="Calibri" w:cs="Arial"/>
          <w:sz w:val="22"/>
          <w:szCs w:val="22"/>
        </w:rPr>
        <w:t>2.</w:t>
      </w:r>
      <w:r w:rsidRPr="003D217B">
        <w:rPr>
          <w:rFonts w:ascii="Calibri" w:hAnsi="Calibri" w:cs="Arial"/>
          <w:sz w:val="22"/>
          <w:szCs w:val="22"/>
        </w:rPr>
        <w:tab/>
        <w:t xml:space="preserve">If any of your firm’s license(s) are held in the name of a corporation or partnership, list below the names of the qualifying individual(s) listed on the Contractors State Licensing Board (CLSB) records who meet(s) the experience and examination requirements for each license. </w:t>
      </w:r>
    </w:p>
    <w:tbl>
      <w:tblPr>
        <w:tblW w:w="9270" w:type="dxa"/>
        <w:tblInd w:w="828" w:type="dxa"/>
        <w:tblLook w:val="04A0" w:firstRow="1" w:lastRow="0" w:firstColumn="1" w:lastColumn="0" w:noHBand="0" w:noVBand="1"/>
      </w:tblPr>
      <w:tblGrid>
        <w:gridCol w:w="9270"/>
      </w:tblGrid>
      <w:tr w:rsidR="00290509" w:rsidTr="003D217B">
        <w:tc>
          <w:tcPr>
            <w:tcW w:w="9270" w:type="dxa"/>
            <w:tcBorders>
              <w:bottom w:val="single" w:sz="4" w:space="0" w:color="auto"/>
            </w:tcBorders>
            <w:shd w:val="clear" w:color="auto" w:fill="auto"/>
          </w:tcPr>
          <w:p w:rsidR="00290509" w:rsidRDefault="00290509" w:rsidP="003D217B">
            <w:pPr>
              <w:jc w:val="both"/>
            </w:pPr>
            <w:r>
              <w:tab/>
            </w:r>
          </w:p>
        </w:tc>
      </w:tr>
      <w:tr w:rsidR="00290509" w:rsidTr="003D217B">
        <w:tc>
          <w:tcPr>
            <w:tcW w:w="9270" w:type="dxa"/>
            <w:tcBorders>
              <w:top w:val="single" w:sz="4" w:space="0" w:color="auto"/>
              <w:bottom w:val="single" w:sz="4" w:space="0" w:color="auto"/>
            </w:tcBorders>
            <w:shd w:val="clear" w:color="auto" w:fill="auto"/>
          </w:tcPr>
          <w:p w:rsidR="00290509" w:rsidRDefault="00290509" w:rsidP="003D217B">
            <w:pPr>
              <w:jc w:val="both"/>
            </w:pPr>
          </w:p>
        </w:tc>
      </w:tr>
    </w:tbl>
    <w:p w:rsidR="00290509" w:rsidRPr="003D217B" w:rsidRDefault="00290509" w:rsidP="00773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cs="Arial"/>
          <w:sz w:val="22"/>
          <w:szCs w:val="22"/>
        </w:rPr>
      </w:pPr>
    </w:p>
    <w:p w:rsidR="00290509" w:rsidRPr="003D217B" w:rsidRDefault="00290509" w:rsidP="007731BE">
      <w:pPr>
        <w:ind w:left="720" w:hanging="720"/>
        <w:jc w:val="both"/>
        <w:rPr>
          <w:rFonts w:ascii="Calibri" w:hAnsi="Calibri" w:cs="Arial"/>
          <w:sz w:val="22"/>
          <w:szCs w:val="22"/>
        </w:rPr>
      </w:pPr>
      <w:r w:rsidRPr="003D217B">
        <w:rPr>
          <w:rFonts w:ascii="Calibri" w:hAnsi="Calibri" w:cs="Arial"/>
          <w:sz w:val="22"/>
          <w:szCs w:val="22"/>
        </w:rPr>
        <w:t>3.</w:t>
      </w:r>
      <w:r w:rsidRPr="003D217B">
        <w:rPr>
          <w:rFonts w:ascii="Calibri" w:hAnsi="Calibri" w:cs="Arial"/>
          <w:sz w:val="22"/>
          <w:szCs w:val="22"/>
        </w:rPr>
        <w:tab/>
        <w:t xml:space="preserve">Has your firm changed names or license number in the past five years? </w:t>
      </w:r>
      <w:r w:rsidRPr="003D217B">
        <w:rPr>
          <w:rFonts w:ascii="Calibri" w:hAnsi="Calibri" w:cs="Arial"/>
          <w:i/>
          <w:noProof/>
          <w:sz w:val="18"/>
          <w:szCs w:val="18"/>
        </w:rPr>
        <w:t xml:space="preserve">If “yes,” explain on a separate signed page, including the reason for the change. </w:t>
      </w:r>
    </w:p>
    <w:p w:rsidR="00290509" w:rsidRPr="003D217B" w:rsidRDefault="00290509" w:rsidP="00133E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60"/>
        <w:jc w:val="both"/>
        <w:rPr>
          <w:rFonts w:ascii="Calibri" w:hAnsi="Calibri" w:cs="Arial"/>
          <w:sz w:val="22"/>
          <w:szCs w:val="22"/>
        </w:rPr>
      </w:pPr>
      <w:r w:rsidRPr="003D217B">
        <w:rPr>
          <w:rFonts w:ascii="Calibri" w:hAnsi="Calibri" w:cs="Arial"/>
          <w:sz w:val="22"/>
          <w:szCs w:val="22"/>
        </w:rPr>
        <w:tab/>
      </w:r>
      <w:bookmarkStart w:id="34" w:name="Check17"/>
      <w:r w:rsidRPr="003D217B">
        <w:rPr>
          <w:rFonts w:ascii="Calibri" w:hAnsi="Calibri" w:cs="Arial"/>
          <w:sz w:val="22"/>
          <w:szCs w:val="22"/>
        </w:rPr>
        <w:fldChar w:fldCharType="begin">
          <w:ffData>
            <w:name w:val="Check17"/>
            <w:enabled/>
            <w:calcOnExit w:val="0"/>
            <w:checkBox>
              <w:sizeAuto/>
              <w:default w:val="0"/>
            </w:checkBox>
          </w:ffData>
        </w:fldChar>
      </w:r>
      <w:r w:rsidRPr="003D217B">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3D217B">
        <w:rPr>
          <w:rFonts w:ascii="Calibri" w:hAnsi="Calibri" w:cs="Arial"/>
          <w:sz w:val="22"/>
          <w:szCs w:val="22"/>
        </w:rPr>
        <w:fldChar w:fldCharType="end"/>
      </w:r>
      <w:bookmarkEnd w:id="34"/>
      <w:r w:rsidRPr="003D217B">
        <w:rPr>
          <w:rFonts w:ascii="Calibri" w:hAnsi="Calibri" w:cs="Arial"/>
          <w:sz w:val="22"/>
          <w:szCs w:val="22"/>
        </w:rPr>
        <w:t xml:space="preserve">  Yes</w:t>
      </w:r>
      <w:r w:rsidRPr="003D217B">
        <w:rPr>
          <w:rFonts w:ascii="Calibri" w:hAnsi="Calibri" w:cs="Arial"/>
          <w:sz w:val="22"/>
          <w:szCs w:val="22"/>
        </w:rPr>
        <w:tab/>
      </w:r>
      <w:bookmarkStart w:id="35" w:name="Check18"/>
      <w:r w:rsidRPr="003D217B">
        <w:rPr>
          <w:rFonts w:ascii="Calibri" w:hAnsi="Calibri" w:cs="Arial"/>
          <w:sz w:val="22"/>
          <w:szCs w:val="22"/>
        </w:rPr>
        <w:fldChar w:fldCharType="begin">
          <w:ffData>
            <w:name w:val="Check18"/>
            <w:enabled/>
            <w:calcOnExit w:val="0"/>
            <w:checkBox>
              <w:sizeAuto/>
              <w:default w:val="0"/>
            </w:checkBox>
          </w:ffData>
        </w:fldChar>
      </w:r>
      <w:r w:rsidRPr="003D217B">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3D217B">
        <w:rPr>
          <w:rFonts w:ascii="Calibri" w:hAnsi="Calibri" w:cs="Arial"/>
          <w:sz w:val="22"/>
          <w:szCs w:val="22"/>
        </w:rPr>
        <w:fldChar w:fldCharType="end"/>
      </w:r>
      <w:bookmarkEnd w:id="35"/>
      <w:r w:rsidRPr="003D217B">
        <w:rPr>
          <w:rFonts w:ascii="Calibri" w:hAnsi="Calibri" w:cs="Arial"/>
          <w:sz w:val="22"/>
          <w:szCs w:val="22"/>
        </w:rPr>
        <w:t xml:space="preserve">  No</w:t>
      </w:r>
    </w:p>
    <w:p w:rsidR="00290509" w:rsidRPr="003D217B" w:rsidRDefault="00290509" w:rsidP="007731BE">
      <w:pPr>
        <w:ind w:left="720" w:hanging="720"/>
        <w:jc w:val="both"/>
        <w:rPr>
          <w:rFonts w:ascii="Calibri" w:hAnsi="Calibri" w:cs="Arial"/>
          <w:sz w:val="22"/>
          <w:szCs w:val="22"/>
        </w:rPr>
      </w:pPr>
      <w:r w:rsidRPr="003D217B">
        <w:rPr>
          <w:rFonts w:ascii="Calibri" w:hAnsi="Calibri" w:cs="Arial"/>
          <w:sz w:val="22"/>
          <w:szCs w:val="22"/>
        </w:rPr>
        <w:t>4.</w:t>
      </w:r>
      <w:r w:rsidRPr="003D217B">
        <w:rPr>
          <w:rFonts w:ascii="Calibri" w:hAnsi="Calibri" w:cs="Arial"/>
          <w:sz w:val="22"/>
          <w:szCs w:val="22"/>
        </w:rPr>
        <w:tab/>
        <w:t xml:space="preserve">Has any owner, partner or (for corporations) officer of your firm operated a construction firm under any other name in the last five years? </w:t>
      </w:r>
      <w:r w:rsidRPr="003D217B">
        <w:rPr>
          <w:rFonts w:ascii="Calibri" w:hAnsi="Calibri" w:cs="Arial"/>
          <w:i/>
          <w:noProof/>
          <w:sz w:val="18"/>
          <w:szCs w:val="18"/>
        </w:rPr>
        <w:t>If “yes,” explain on a separate signed page, including the reason for the change.</w:t>
      </w:r>
    </w:p>
    <w:p w:rsidR="00290509" w:rsidRPr="003D217B" w:rsidRDefault="00290509" w:rsidP="00133E32">
      <w:pPr>
        <w:spacing w:after="160"/>
        <w:jc w:val="both"/>
        <w:rPr>
          <w:rFonts w:ascii="Calibri" w:hAnsi="Calibri" w:cs="Arial"/>
          <w:sz w:val="22"/>
          <w:szCs w:val="22"/>
        </w:rPr>
      </w:pPr>
      <w:r w:rsidRPr="003D217B">
        <w:rPr>
          <w:rFonts w:ascii="Calibri" w:hAnsi="Calibri" w:cs="Arial"/>
          <w:sz w:val="22"/>
          <w:szCs w:val="22"/>
        </w:rPr>
        <w:tab/>
      </w:r>
      <w:r w:rsidRPr="003D217B">
        <w:rPr>
          <w:rFonts w:ascii="Calibri" w:hAnsi="Calibri" w:cs="Arial"/>
          <w:sz w:val="22"/>
          <w:szCs w:val="22"/>
        </w:rPr>
        <w:fldChar w:fldCharType="begin">
          <w:ffData>
            <w:name w:val="Check17"/>
            <w:enabled/>
            <w:calcOnExit w:val="0"/>
            <w:checkBox>
              <w:sizeAuto/>
              <w:default w:val="0"/>
            </w:checkBox>
          </w:ffData>
        </w:fldChar>
      </w:r>
      <w:r w:rsidRPr="003D217B">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3D217B">
        <w:rPr>
          <w:rFonts w:ascii="Calibri" w:hAnsi="Calibri" w:cs="Arial"/>
          <w:sz w:val="22"/>
          <w:szCs w:val="22"/>
        </w:rPr>
        <w:fldChar w:fldCharType="end"/>
      </w:r>
      <w:r w:rsidRPr="003D217B">
        <w:rPr>
          <w:rFonts w:ascii="Calibri" w:hAnsi="Calibri" w:cs="Arial"/>
          <w:sz w:val="22"/>
          <w:szCs w:val="22"/>
        </w:rPr>
        <w:t xml:space="preserve">  Yes</w:t>
      </w:r>
      <w:r w:rsidRPr="003D217B">
        <w:rPr>
          <w:rFonts w:ascii="Calibri" w:hAnsi="Calibri" w:cs="Arial"/>
          <w:sz w:val="22"/>
          <w:szCs w:val="22"/>
        </w:rPr>
        <w:tab/>
      </w:r>
      <w:r w:rsidRPr="003D217B">
        <w:rPr>
          <w:rFonts w:ascii="Calibri" w:hAnsi="Calibri" w:cs="Arial"/>
          <w:sz w:val="22"/>
          <w:szCs w:val="22"/>
        </w:rPr>
        <w:fldChar w:fldCharType="begin">
          <w:ffData>
            <w:name w:val="Check18"/>
            <w:enabled/>
            <w:calcOnExit w:val="0"/>
            <w:checkBox>
              <w:sizeAuto/>
              <w:default w:val="0"/>
            </w:checkBox>
          </w:ffData>
        </w:fldChar>
      </w:r>
      <w:r w:rsidRPr="003D217B">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3D217B">
        <w:rPr>
          <w:rFonts w:ascii="Calibri" w:hAnsi="Calibri" w:cs="Arial"/>
          <w:sz w:val="22"/>
          <w:szCs w:val="22"/>
        </w:rPr>
        <w:fldChar w:fldCharType="end"/>
      </w:r>
      <w:r w:rsidRPr="003D217B">
        <w:rPr>
          <w:rFonts w:ascii="Calibri" w:hAnsi="Calibri" w:cs="Arial"/>
          <w:sz w:val="22"/>
          <w:szCs w:val="22"/>
        </w:rPr>
        <w:t xml:space="preserve">  No</w:t>
      </w:r>
    </w:p>
    <w:p w:rsidR="00290509" w:rsidRPr="003D217B" w:rsidRDefault="00290509" w:rsidP="007731BE">
      <w:pPr>
        <w:ind w:left="720" w:hanging="720"/>
        <w:jc w:val="both"/>
        <w:rPr>
          <w:rFonts w:ascii="Calibri" w:hAnsi="Calibri" w:cs="Arial"/>
          <w:spacing w:val="-8"/>
          <w:sz w:val="22"/>
          <w:szCs w:val="22"/>
        </w:rPr>
      </w:pPr>
      <w:r w:rsidRPr="003D217B">
        <w:rPr>
          <w:rFonts w:ascii="Calibri" w:hAnsi="Calibri" w:cs="Arial"/>
          <w:sz w:val="22"/>
          <w:szCs w:val="22"/>
        </w:rPr>
        <w:t>5.</w:t>
      </w:r>
      <w:r w:rsidRPr="003D217B">
        <w:rPr>
          <w:rFonts w:ascii="Calibri" w:hAnsi="Calibri" w:cs="Arial"/>
          <w:sz w:val="22"/>
          <w:szCs w:val="22"/>
        </w:rPr>
        <w:tab/>
      </w:r>
      <w:r w:rsidRPr="003D217B">
        <w:rPr>
          <w:rFonts w:ascii="Calibri" w:hAnsi="Calibri" w:cs="Arial"/>
          <w:spacing w:val="-4"/>
          <w:sz w:val="22"/>
          <w:szCs w:val="22"/>
        </w:rPr>
        <w:t>Has any CSLB license held by your firm or its Responsible Managing Employee or Responsible Managing Officer been suspended within the last five years?</w:t>
      </w:r>
      <w:r w:rsidRPr="003D217B">
        <w:rPr>
          <w:rFonts w:ascii="Calibri" w:hAnsi="Calibri" w:cs="Arial"/>
          <w:spacing w:val="-8"/>
          <w:sz w:val="22"/>
          <w:szCs w:val="22"/>
        </w:rPr>
        <w:t xml:space="preserve"> </w:t>
      </w:r>
      <w:r w:rsidRPr="003D217B">
        <w:rPr>
          <w:rFonts w:ascii="Calibri" w:hAnsi="Calibri" w:cs="Arial"/>
          <w:i/>
          <w:noProof/>
          <w:spacing w:val="-8"/>
          <w:sz w:val="18"/>
          <w:szCs w:val="18"/>
        </w:rPr>
        <w:t>If “yes,” please explain on a separate signed sheet.</w:t>
      </w:r>
    </w:p>
    <w:p w:rsidR="00290509" w:rsidRDefault="00290509" w:rsidP="00133E32">
      <w:pPr>
        <w:spacing w:after="160"/>
        <w:jc w:val="both"/>
        <w:rPr>
          <w:rFonts w:ascii="Calibri" w:hAnsi="Calibri" w:cs="Arial"/>
          <w:sz w:val="22"/>
          <w:szCs w:val="22"/>
        </w:rPr>
      </w:pPr>
      <w:r w:rsidRPr="003D217B">
        <w:rPr>
          <w:rFonts w:ascii="Calibri" w:hAnsi="Calibri" w:cs="Arial"/>
          <w:sz w:val="22"/>
          <w:szCs w:val="22"/>
        </w:rPr>
        <w:tab/>
      </w:r>
      <w:bookmarkStart w:id="36" w:name="Check19"/>
      <w:r w:rsidRPr="003D217B">
        <w:rPr>
          <w:rFonts w:ascii="Calibri" w:hAnsi="Calibri" w:cs="Arial"/>
          <w:sz w:val="22"/>
          <w:szCs w:val="22"/>
        </w:rPr>
        <w:fldChar w:fldCharType="begin">
          <w:ffData>
            <w:name w:val="Check19"/>
            <w:enabled/>
            <w:calcOnExit w:val="0"/>
            <w:checkBox>
              <w:sizeAuto/>
              <w:default w:val="0"/>
            </w:checkBox>
          </w:ffData>
        </w:fldChar>
      </w:r>
      <w:r w:rsidRPr="003D217B">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3D217B">
        <w:rPr>
          <w:rFonts w:ascii="Calibri" w:hAnsi="Calibri" w:cs="Arial"/>
          <w:sz w:val="22"/>
          <w:szCs w:val="22"/>
        </w:rPr>
        <w:fldChar w:fldCharType="end"/>
      </w:r>
      <w:bookmarkEnd w:id="36"/>
      <w:r w:rsidRPr="003D217B">
        <w:rPr>
          <w:rFonts w:ascii="Calibri" w:hAnsi="Calibri" w:cs="Arial"/>
          <w:sz w:val="22"/>
          <w:szCs w:val="22"/>
        </w:rPr>
        <w:t xml:space="preserve">  Yes</w:t>
      </w:r>
      <w:r w:rsidRPr="003D217B">
        <w:rPr>
          <w:rFonts w:ascii="Calibri" w:hAnsi="Calibri" w:cs="Arial"/>
          <w:sz w:val="22"/>
          <w:szCs w:val="22"/>
        </w:rPr>
        <w:tab/>
      </w:r>
      <w:bookmarkStart w:id="37" w:name="Check20"/>
      <w:r w:rsidRPr="003D217B">
        <w:rPr>
          <w:rFonts w:ascii="Calibri" w:hAnsi="Calibri" w:cs="Arial"/>
          <w:sz w:val="22"/>
          <w:szCs w:val="22"/>
        </w:rPr>
        <w:fldChar w:fldCharType="begin">
          <w:ffData>
            <w:name w:val="Check20"/>
            <w:enabled/>
            <w:calcOnExit w:val="0"/>
            <w:checkBox>
              <w:sizeAuto/>
              <w:default w:val="0"/>
            </w:checkBox>
          </w:ffData>
        </w:fldChar>
      </w:r>
      <w:r w:rsidRPr="003D217B">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3D217B">
        <w:rPr>
          <w:rFonts w:ascii="Calibri" w:hAnsi="Calibri" w:cs="Arial"/>
          <w:sz w:val="22"/>
          <w:szCs w:val="22"/>
        </w:rPr>
        <w:fldChar w:fldCharType="end"/>
      </w:r>
      <w:bookmarkEnd w:id="37"/>
      <w:r w:rsidRPr="003D217B">
        <w:rPr>
          <w:rFonts w:ascii="Calibri" w:hAnsi="Calibri" w:cs="Arial"/>
          <w:sz w:val="22"/>
          <w:szCs w:val="22"/>
        </w:rPr>
        <w:t xml:space="preserve">  No</w:t>
      </w:r>
    </w:p>
    <w:p w:rsidR="00290509" w:rsidRDefault="00290509" w:rsidP="007731BE">
      <w:pPr>
        <w:jc w:val="both"/>
        <w:rPr>
          <w:rFonts w:ascii="Calibri" w:hAnsi="Calibri" w:cs="Arial"/>
          <w:b/>
          <w:bCs/>
          <w:sz w:val="22"/>
          <w:szCs w:val="22"/>
        </w:rPr>
      </w:pPr>
    </w:p>
    <w:p w:rsidR="00290509" w:rsidRPr="003D217B" w:rsidRDefault="00290509" w:rsidP="007731BE">
      <w:pPr>
        <w:jc w:val="both"/>
        <w:rPr>
          <w:rFonts w:ascii="Calibri" w:hAnsi="Calibri" w:cs="Arial"/>
          <w:sz w:val="22"/>
          <w:szCs w:val="22"/>
        </w:rPr>
      </w:pPr>
      <w:r w:rsidRPr="003D217B">
        <w:rPr>
          <w:rFonts w:ascii="Calibri" w:hAnsi="Calibri" w:cs="Arial"/>
          <w:b/>
          <w:bCs/>
          <w:sz w:val="22"/>
          <w:szCs w:val="22"/>
        </w:rPr>
        <w:t xml:space="preserve">Disputes  </w:t>
      </w:r>
    </w:p>
    <w:p w:rsidR="00290509" w:rsidRPr="003D217B" w:rsidRDefault="00290509" w:rsidP="007731BE">
      <w:pPr>
        <w:jc w:val="both"/>
        <w:rPr>
          <w:rFonts w:ascii="Calibri" w:hAnsi="Calibri" w:cs="Arial"/>
          <w:sz w:val="22"/>
          <w:szCs w:val="22"/>
        </w:rPr>
      </w:pPr>
    </w:p>
    <w:p w:rsidR="00290509" w:rsidRPr="003D217B" w:rsidRDefault="00290509" w:rsidP="007731BE">
      <w:pPr>
        <w:ind w:left="720" w:hanging="720"/>
        <w:jc w:val="both"/>
        <w:rPr>
          <w:rFonts w:ascii="Calibri" w:hAnsi="Calibri" w:cs="Arial"/>
          <w:sz w:val="22"/>
          <w:szCs w:val="22"/>
        </w:rPr>
      </w:pPr>
      <w:r w:rsidRPr="003D217B">
        <w:rPr>
          <w:rFonts w:ascii="Calibri" w:hAnsi="Calibri" w:cs="Arial"/>
          <w:sz w:val="22"/>
          <w:szCs w:val="22"/>
        </w:rPr>
        <w:t>6.</w:t>
      </w:r>
      <w:r w:rsidRPr="003D217B">
        <w:rPr>
          <w:rFonts w:ascii="Calibri" w:hAnsi="Calibri" w:cs="Arial"/>
          <w:sz w:val="22"/>
          <w:szCs w:val="22"/>
        </w:rPr>
        <w:tab/>
        <w:t>At any time in the last five years has your firm been assessed and paid liquidated damages after completion of a project under a construction contract with either a public or private owner?</w:t>
      </w:r>
    </w:p>
    <w:bookmarkStart w:id="38" w:name="Check39"/>
    <w:p w:rsidR="00290509" w:rsidRPr="003D217B" w:rsidRDefault="00290509" w:rsidP="007731BE">
      <w:pPr>
        <w:ind w:firstLine="720"/>
        <w:jc w:val="both"/>
        <w:rPr>
          <w:rFonts w:ascii="Calibri" w:hAnsi="Calibri" w:cs="Arial"/>
          <w:sz w:val="22"/>
          <w:szCs w:val="22"/>
        </w:rPr>
      </w:pPr>
      <w:r w:rsidRPr="003D217B">
        <w:rPr>
          <w:rFonts w:ascii="Calibri" w:hAnsi="Calibri" w:cs="Arial"/>
          <w:sz w:val="22"/>
          <w:szCs w:val="22"/>
        </w:rPr>
        <w:fldChar w:fldCharType="begin">
          <w:ffData>
            <w:name w:val="Check39"/>
            <w:enabled/>
            <w:calcOnExit w:val="0"/>
            <w:checkBox>
              <w:sizeAuto/>
              <w:default w:val="0"/>
            </w:checkBox>
          </w:ffData>
        </w:fldChar>
      </w:r>
      <w:r w:rsidRPr="003D217B">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3D217B">
        <w:rPr>
          <w:rFonts w:ascii="Calibri" w:hAnsi="Calibri" w:cs="Arial"/>
          <w:sz w:val="22"/>
          <w:szCs w:val="22"/>
        </w:rPr>
        <w:fldChar w:fldCharType="end"/>
      </w:r>
      <w:bookmarkEnd w:id="38"/>
      <w:r w:rsidRPr="003D217B">
        <w:rPr>
          <w:rFonts w:ascii="Calibri" w:hAnsi="Calibri" w:cs="Arial"/>
          <w:sz w:val="22"/>
          <w:szCs w:val="22"/>
        </w:rPr>
        <w:t xml:space="preserve">  Yes</w:t>
      </w:r>
      <w:r w:rsidRPr="003D217B">
        <w:rPr>
          <w:rFonts w:ascii="Calibri" w:hAnsi="Calibri" w:cs="Arial"/>
          <w:sz w:val="22"/>
          <w:szCs w:val="22"/>
        </w:rPr>
        <w:tab/>
      </w:r>
      <w:bookmarkStart w:id="39" w:name="Check40"/>
      <w:r w:rsidRPr="003D217B">
        <w:rPr>
          <w:rFonts w:ascii="Calibri" w:hAnsi="Calibri" w:cs="Arial"/>
          <w:sz w:val="22"/>
          <w:szCs w:val="22"/>
        </w:rPr>
        <w:fldChar w:fldCharType="begin">
          <w:ffData>
            <w:name w:val="Check40"/>
            <w:enabled/>
            <w:calcOnExit w:val="0"/>
            <w:checkBox>
              <w:sizeAuto/>
              <w:default w:val="0"/>
            </w:checkBox>
          </w:ffData>
        </w:fldChar>
      </w:r>
      <w:r w:rsidRPr="003D217B">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3D217B">
        <w:rPr>
          <w:rFonts w:ascii="Calibri" w:hAnsi="Calibri" w:cs="Arial"/>
          <w:sz w:val="22"/>
          <w:szCs w:val="22"/>
        </w:rPr>
        <w:fldChar w:fldCharType="end"/>
      </w:r>
      <w:bookmarkEnd w:id="39"/>
      <w:r w:rsidRPr="003D217B">
        <w:rPr>
          <w:rFonts w:ascii="Calibri" w:hAnsi="Calibri" w:cs="Arial"/>
          <w:sz w:val="22"/>
          <w:szCs w:val="22"/>
        </w:rPr>
        <w:t xml:space="preserve">  No</w:t>
      </w:r>
    </w:p>
    <w:p w:rsidR="00290509" w:rsidRPr="003D217B" w:rsidRDefault="00290509" w:rsidP="007731BE">
      <w:pPr>
        <w:jc w:val="both"/>
        <w:rPr>
          <w:rFonts w:ascii="Calibri" w:hAnsi="Calibri" w:cs="Arial"/>
          <w:sz w:val="16"/>
          <w:szCs w:val="22"/>
        </w:rPr>
      </w:pPr>
    </w:p>
    <w:p w:rsidR="00290509" w:rsidRPr="003D217B" w:rsidRDefault="00290509" w:rsidP="007731BE">
      <w:pPr>
        <w:ind w:left="720"/>
        <w:jc w:val="both"/>
        <w:rPr>
          <w:rFonts w:ascii="Calibri" w:hAnsi="Calibri" w:cs="Arial"/>
          <w:i/>
          <w:noProof/>
          <w:spacing w:val="-6"/>
          <w:sz w:val="18"/>
          <w:szCs w:val="18"/>
        </w:rPr>
      </w:pPr>
      <w:r w:rsidRPr="003D217B">
        <w:rPr>
          <w:rFonts w:ascii="Calibri" w:hAnsi="Calibri" w:cs="Arial"/>
          <w:i/>
          <w:noProof/>
          <w:spacing w:val="-6"/>
          <w:sz w:val="18"/>
          <w:szCs w:val="18"/>
        </w:rPr>
        <w:t>If yes, explain on a separate signed page, identifying all such projects by owner, owner’s address, and the date of completion of the project, amount of liquidated damages assessed and all other information necessary to explain the assessment of liquidated damages.</w:t>
      </w:r>
    </w:p>
    <w:p w:rsidR="00290509" w:rsidRPr="003D217B" w:rsidRDefault="00290509" w:rsidP="007731BE">
      <w:pPr>
        <w:jc w:val="both"/>
        <w:rPr>
          <w:rFonts w:ascii="Calibri" w:hAnsi="Calibri" w:cs="Arial"/>
          <w:sz w:val="22"/>
          <w:szCs w:val="22"/>
        </w:rPr>
      </w:pPr>
    </w:p>
    <w:p w:rsidR="00290509" w:rsidRPr="003D217B" w:rsidRDefault="00290509" w:rsidP="00773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Calibri" w:hAnsi="Calibri" w:cs="Arial"/>
          <w:sz w:val="22"/>
          <w:szCs w:val="22"/>
        </w:rPr>
      </w:pPr>
      <w:r>
        <w:rPr>
          <w:rFonts w:ascii="Calibri" w:hAnsi="Calibri" w:cs="Arial"/>
          <w:sz w:val="22"/>
          <w:szCs w:val="22"/>
        </w:rPr>
        <w:t>7</w:t>
      </w:r>
      <w:r w:rsidRPr="003D217B">
        <w:rPr>
          <w:rFonts w:ascii="Calibri" w:hAnsi="Calibri" w:cs="Arial"/>
          <w:sz w:val="22"/>
          <w:szCs w:val="22"/>
        </w:rPr>
        <w:t>.</w:t>
      </w:r>
      <w:r w:rsidRPr="003D217B">
        <w:rPr>
          <w:rFonts w:ascii="Calibri" w:hAnsi="Calibri" w:cs="Arial"/>
          <w:sz w:val="22"/>
          <w:szCs w:val="22"/>
        </w:rPr>
        <w:tab/>
        <w:t xml:space="preserve">In the past five years has any claim against your firm concerning your firm’s work on a construction project been filed in court or </w:t>
      </w:r>
      <w:r w:rsidRPr="003D217B">
        <w:rPr>
          <w:rFonts w:ascii="Calibri" w:hAnsi="Calibri" w:cs="Arial"/>
          <w:b/>
          <w:sz w:val="22"/>
          <w:szCs w:val="22"/>
        </w:rPr>
        <w:t>arbitration or gone to mediation</w:t>
      </w:r>
      <w:r w:rsidRPr="003D217B">
        <w:rPr>
          <w:rFonts w:ascii="Calibri" w:hAnsi="Calibri" w:cs="Arial"/>
          <w:sz w:val="22"/>
          <w:szCs w:val="22"/>
        </w:rPr>
        <w:t>?</w:t>
      </w:r>
    </w:p>
    <w:p w:rsidR="00290509" w:rsidRPr="003D217B" w:rsidRDefault="00290509" w:rsidP="007731BE">
      <w:pPr>
        <w:ind w:firstLine="720"/>
        <w:jc w:val="both"/>
        <w:rPr>
          <w:rFonts w:ascii="Calibri" w:hAnsi="Calibri" w:cs="Arial"/>
          <w:sz w:val="22"/>
          <w:szCs w:val="22"/>
        </w:rPr>
      </w:pPr>
      <w:r w:rsidRPr="003D217B">
        <w:rPr>
          <w:rFonts w:ascii="Calibri" w:hAnsi="Calibri" w:cs="Arial"/>
          <w:sz w:val="22"/>
          <w:szCs w:val="22"/>
        </w:rPr>
        <w:fldChar w:fldCharType="begin">
          <w:ffData>
            <w:name w:val="Check43"/>
            <w:enabled/>
            <w:calcOnExit w:val="0"/>
            <w:checkBox>
              <w:sizeAuto/>
              <w:default w:val="0"/>
            </w:checkBox>
          </w:ffData>
        </w:fldChar>
      </w:r>
      <w:r w:rsidRPr="003D217B">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3D217B">
        <w:rPr>
          <w:rFonts w:ascii="Calibri" w:hAnsi="Calibri" w:cs="Arial"/>
          <w:sz w:val="22"/>
          <w:szCs w:val="22"/>
        </w:rPr>
        <w:fldChar w:fldCharType="end"/>
      </w:r>
      <w:r w:rsidRPr="003D217B">
        <w:rPr>
          <w:rFonts w:ascii="Calibri" w:hAnsi="Calibri" w:cs="Arial"/>
          <w:sz w:val="22"/>
          <w:szCs w:val="22"/>
        </w:rPr>
        <w:t xml:space="preserve">  Yes</w:t>
      </w:r>
      <w:r w:rsidRPr="003D217B">
        <w:rPr>
          <w:rFonts w:ascii="Calibri" w:hAnsi="Calibri" w:cs="Arial"/>
          <w:sz w:val="22"/>
          <w:szCs w:val="22"/>
        </w:rPr>
        <w:tab/>
      </w:r>
      <w:r w:rsidRPr="003D217B">
        <w:rPr>
          <w:rFonts w:ascii="Calibri" w:hAnsi="Calibri" w:cs="Arial"/>
          <w:sz w:val="22"/>
          <w:szCs w:val="22"/>
        </w:rPr>
        <w:fldChar w:fldCharType="begin">
          <w:ffData>
            <w:name w:val="Check44"/>
            <w:enabled/>
            <w:calcOnExit w:val="0"/>
            <w:checkBox>
              <w:sizeAuto/>
              <w:default w:val="0"/>
            </w:checkBox>
          </w:ffData>
        </w:fldChar>
      </w:r>
      <w:r w:rsidRPr="003D217B">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3D217B">
        <w:rPr>
          <w:rFonts w:ascii="Calibri" w:hAnsi="Calibri" w:cs="Arial"/>
          <w:sz w:val="22"/>
          <w:szCs w:val="22"/>
        </w:rPr>
        <w:fldChar w:fldCharType="end"/>
      </w:r>
      <w:r w:rsidRPr="003D217B">
        <w:rPr>
          <w:rFonts w:ascii="Calibri" w:hAnsi="Calibri" w:cs="Arial"/>
          <w:sz w:val="22"/>
          <w:szCs w:val="22"/>
        </w:rPr>
        <w:t xml:space="preserve">  No</w:t>
      </w:r>
    </w:p>
    <w:p w:rsidR="00290509" w:rsidRPr="003D217B" w:rsidRDefault="00290509" w:rsidP="007731BE">
      <w:pPr>
        <w:jc w:val="both"/>
        <w:rPr>
          <w:rFonts w:ascii="Calibri" w:hAnsi="Calibri" w:cs="Arial"/>
          <w:sz w:val="16"/>
          <w:szCs w:val="22"/>
        </w:rPr>
      </w:pPr>
    </w:p>
    <w:p w:rsidR="00290509" w:rsidRPr="003D217B" w:rsidRDefault="00290509" w:rsidP="00181C93">
      <w:pPr>
        <w:ind w:left="700"/>
        <w:jc w:val="both"/>
        <w:rPr>
          <w:rFonts w:ascii="Calibri" w:hAnsi="Calibri" w:cs="Arial"/>
          <w:i/>
          <w:noProof/>
          <w:sz w:val="18"/>
          <w:szCs w:val="18"/>
        </w:rPr>
      </w:pPr>
      <w:r w:rsidRPr="003D217B">
        <w:rPr>
          <w:rFonts w:ascii="Calibri" w:hAnsi="Calibri" w:cs="Arial"/>
          <w:i/>
          <w:noProof/>
          <w:sz w:val="18"/>
          <w:szCs w:val="18"/>
        </w:rPr>
        <w:t>If “yes,” on separate signed sheets of paper identify the claim(s) by providing the project name, date of the claim, name of the claimant, a brief description of the nature of the claim, the court in which the case was filed and a brief description of the status of the claim (pending or, if resolved, a brief description of the resolution).</w:t>
      </w:r>
    </w:p>
    <w:p w:rsidR="00290509" w:rsidRPr="003D217B" w:rsidRDefault="00290509" w:rsidP="007731BE">
      <w:pPr>
        <w:ind w:left="720"/>
        <w:jc w:val="both"/>
        <w:rPr>
          <w:rFonts w:ascii="Calibri" w:hAnsi="Calibri" w:cs="Arial"/>
          <w:sz w:val="16"/>
          <w:szCs w:val="22"/>
        </w:rPr>
      </w:pPr>
    </w:p>
    <w:p w:rsidR="00290509" w:rsidRPr="003D217B" w:rsidRDefault="00290509" w:rsidP="007731BE">
      <w:pPr>
        <w:ind w:left="720" w:hanging="720"/>
        <w:jc w:val="both"/>
        <w:rPr>
          <w:rFonts w:ascii="Calibri" w:hAnsi="Calibri" w:cs="Arial"/>
          <w:sz w:val="22"/>
          <w:szCs w:val="22"/>
        </w:rPr>
      </w:pPr>
      <w:r>
        <w:rPr>
          <w:rFonts w:ascii="Calibri" w:hAnsi="Calibri" w:cs="Arial"/>
          <w:sz w:val="22"/>
          <w:szCs w:val="22"/>
        </w:rPr>
        <w:t>8</w:t>
      </w:r>
      <w:r w:rsidRPr="003D217B">
        <w:rPr>
          <w:rFonts w:ascii="Calibri" w:hAnsi="Calibri" w:cs="Arial"/>
          <w:sz w:val="22"/>
          <w:szCs w:val="22"/>
        </w:rPr>
        <w:t>.</w:t>
      </w:r>
      <w:r w:rsidRPr="003D217B">
        <w:rPr>
          <w:rFonts w:ascii="Calibri" w:hAnsi="Calibri" w:cs="Arial"/>
          <w:b/>
          <w:bCs/>
          <w:sz w:val="22"/>
          <w:szCs w:val="22"/>
        </w:rPr>
        <w:tab/>
      </w:r>
      <w:r w:rsidRPr="003D217B">
        <w:rPr>
          <w:rFonts w:ascii="Calibri" w:hAnsi="Calibri" w:cs="Arial"/>
          <w:sz w:val="22"/>
          <w:szCs w:val="22"/>
        </w:rPr>
        <w:t xml:space="preserve">In the past five years has your firm made any claim against a project owner concerning work on a project or payment for a contract </w:t>
      </w:r>
      <w:r w:rsidRPr="00C64BAE">
        <w:rPr>
          <w:rFonts w:ascii="Calibri" w:hAnsi="Calibri" w:cs="Arial"/>
          <w:b/>
          <w:sz w:val="22"/>
          <w:szCs w:val="22"/>
          <w:u w:val="single"/>
        </w:rPr>
        <w:t xml:space="preserve">and </w:t>
      </w:r>
      <w:r w:rsidRPr="00C64BAE">
        <w:rPr>
          <w:rFonts w:ascii="Calibri" w:hAnsi="Calibri" w:cs="Arial"/>
          <w:b/>
          <w:bCs/>
          <w:sz w:val="22"/>
          <w:szCs w:val="22"/>
          <w:u w:val="single"/>
        </w:rPr>
        <w:t xml:space="preserve">filed </w:t>
      </w:r>
      <w:r w:rsidRPr="003D217B">
        <w:rPr>
          <w:rFonts w:ascii="Calibri" w:hAnsi="Calibri" w:cs="Arial"/>
          <w:b/>
          <w:bCs/>
          <w:sz w:val="22"/>
          <w:szCs w:val="22"/>
          <w:u w:val="single"/>
        </w:rPr>
        <w:t>that claim in court or arbitration or taken it to mediation</w:t>
      </w:r>
      <w:r w:rsidRPr="003D217B">
        <w:rPr>
          <w:rFonts w:ascii="Calibri" w:hAnsi="Calibri" w:cs="Arial"/>
          <w:sz w:val="22"/>
          <w:szCs w:val="22"/>
        </w:rPr>
        <w:t>?</w:t>
      </w:r>
    </w:p>
    <w:p w:rsidR="00290509" w:rsidRPr="003D217B" w:rsidRDefault="00290509" w:rsidP="007731BE">
      <w:pPr>
        <w:ind w:firstLine="720"/>
        <w:jc w:val="both"/>
        <w:rPr>
          <w:rFonts w:ascii="Calibri" w:hAnsi="Calibri" w:cs="Arial"/>
          <w:sz w:val="22"/>
          <w:szCs w:val="22"/>
        </w:rPr>
      </w:pPr>
      <w:r w:rsidRPr="003D217B">
        <w:rPr>
          <w:rFonts w:ascii="Calibri" w:hAnsi="Calibri" w:cs="Arial"/>
          <w:sz w:val="22"/>
          <w:szCs w:val="22"/>
        </w:rPr>
        <w:fldChar w:fldCharType="begin">
          <w:ffData>
            <w:name w:val="Check43"/>
            <w:enabled/>
            <w:calcOnExit w:val="0"/>
            <w:checkBox>
              <w:sizeAuto/>
              <w:default w:val="0"/>
            </w:checkBox>
          </w:ffData>
        </w:fldChar>
      </w:r>
      <w:r w:rsidRPr="003D217B">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3D217B">
        <w:rPr>
          <w:rFonts w:ascii="Calibri" w:hAnsi="Calibri" w:cs="Arial"/>
          <w:sz w:val="22"/>
          <w:szCs w:val="22"/>
        </w:rPr>
        <w:fldChar w:fldCharType="end"/>
      </w:r>
      <w:r w:rsidRPr="003D217B">
        <w:rPr>
          <w:rFonts w:ascii="Calibri" w:hAnsi="Calibri" w:cs="Arial"/>
          <w:sz w:val="22"/>
          <w:szCs w:val="22"/>
        </w:rPr>
        <w:t xml:space="preserve">  Yes</w:t>
      </w:r>
      <w:r w:rsidRPr="003D217B">
        <w:rPr>
          <w:rFonts w:ascii="Calibri" w:hAnsi="Calibri" w:cs="Arial"/>
          <w:sz w:val="22"/>
          <w:szCs w:val="22"/>
        </w:rPr>
        <w:tab/>
      </w:r>
      <w:r w:rsidRPr="003D217B">
        <w:rPr>
          <w:rFonts w:ascii="Calibri" w:hAnsi="Calibri" w:cs="Arial"/>
          <w:sz w:val="22"/>
          <w:szCs w:val="22"/>
        </w:rPr>
        <w:fldChar w:fldCharType="begin">
          <w:ffData>
            <w:name w:val="Check44"/>
            <w:enabled/>
            <w:calcOnExit w:val="0"/>
            <w:checkBox>
              <w:sizeAuto/>
              <w:default w:val="0"/>
            </w:checkBox>
          </w:ffData>
        </w:fldChar>
      </w:r>
      <w:r w:rsidRPr="003D217B">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3D217B">
        <w:rPr>
          <w:rFonts w:ascii="Calibri" w:hAnsi="Calibri" w:cs="Arial"/>
          <w:sz w:val="22"/>
          <w:szCs w:val="22"/>
        </w:rPr>
        <w:fldChar w:fldCharType="end"/>
      </w:r>
      <w:r w:rsidRPr="003D217B">
        <w:rPr>
          <w:rFonts w:ascii="Calibri" w:hAnsi="Calibri" w:cs="Arial"/>
          <w:sz w:val="22"/>
          <w:szCs w:val="22"/>
        </w:rPr>
        <w:t xml:space="preserve">  No</w:t>
      </w:r>
    </w:p>
    <w:p w:rsidR="00290509" w:rsidRPr="003D217B" w:rsidRDefault="00290509" w:rsidP="007731BE">
      <w:pPr>
        <w:jc w:val="both"/>
        <w:rPr>
          <w:rFonts w:ascii="Calibri" w:hAnsi="Calibri" w:cs="Arial"/>
          <w:sz w:val="16"/>
          <w:szCs w:val="22"/>
        </w:rPr>
      </w:pPr>
    </w:p>
    <w:p w:rsidR="00290509" w:rsidRPr="003D217B" w:rsidRDefault="00290509" w:rsidP="00181C93">
      <w:pPr>
        <w:ind w:left="700"/>
        <w:jc w:val="both"/>
        <w:rPr>
          <w:rFonts w:ascii="Calibri" w:hAnsi="Calibri" w:cs="Arial"/>
          <w:i/>
          <w:noProof/>
          <w:sz w:val="18"/>
          <w:szCs w:val="18"/>
        </w:rPr>
      </w:pPr>
      <w:r w:rsidRPr="003D217B">
        <w:rPr>
          <w:rFonts w:ascii="Calibri" w:hAnsi="Calibri" w:cs="Arial"/>
          <w:i/>
          <w:noProof/>
          <w:sz w:val="18"/>
          <w:szCs w:val="18"/>
        </w:rPr>
        <w:t>If “yes,” on separate signed sheets of paper identify the claim by providing the project name, date of the claim, name of the entity (or entities) against whom the claim was filed, a brief description of the nature of the claim, the court in which the case was filed and a brief description of the status of the claim (pending, or if resolved, a brief description of the resolution).</w:t>
      </w:r>
    </w:p>
    <w:p w:rsidR="00290509" w:rsidRPr="003D217B" w:rsidRDefault="00290509" w:rsidP="007731BE">
      <w:pPr>
        <w:jc w:val="both"/>
        <w:rPr>
          <w:rFonts w:ascii="Calibri" w:hAnsi="Calibri" w:cs="Arial"/>
          <w:sz w:val="16"/>
          <w:szCs w:val="22"/>
        </w:rPr>
      </w:pPr>
    </w:p>
    <w:p w:rsidR="00290509" w:rsidRPr="003D217B" w:rsidRDefault="00290509" w:rsidP="007731BE">
      <w:pPr>
        <w:ind w:left="720" w:hanging="720"/>
        <w:jc w:val="both"/>
        <w:rPr>
          <w:rFonts w:ascii="Calibri" w:hAnsi="Calibri" w:cs="Arial"/>
          <w:sz w:val="22"/>
          <w:szCs w:val="22"/>
        </w:rPr>
      </w:pPr>
      <w:r>
        <w:rPr>
          <w:rFonts w:ascii="Calibri" w:hAnsi="Calibri" w:cs="Arial"/>
          <w:sz w:val="22"/>
          <w:szCs w:val="22"/>
        </w:rPr>
        <w:t>9</w:t>
      </w:r>
      <w:r w:rsidRPr="003D217B">
        <w:rPr>
          <w:rFonts w:ascii="Calibri" w:hAnsi="Calibri" w:cs="Arial"/>
          <w:sz w:val="22"/>
          <w:szCs w:val="22"/>
        </w:rPr>
        <w:t>.</w:t>
      </w:r>
      <w:r w:rsidRPr="003D217B">
        <w:rPr>
          <w:rFonts w:ascii="Calibri" w:hAnsi="Calibri" w:cs="Arial"/>
          <w:sz w:val="22"/>
          <w:szCs w:val="22"/>
        </w:rPr>
        <w:tab/>
        <w:t>At any time during the past five years, has any surety company made any payments on your firm’s behalf as a result of a default, to satisfy any claims made against a performance or payment bond issued on your firm’s behalf, in connection with a construction project, either public or private?</w:t>
      </w:r>
    </w:p>
    <w:bookmarkStart w:id="40" w:name="Check81"/>
    <w:p w:rsidR="00290509" w:rsidRPr="003D217B" w:rsidRDefault="00290509" w:rsidP="007731BE">
      <w:pPr>
        <w:ind w:firstLine="720"/>
        <w:jc w:val="both"/>
        <w:rPr>
          <w:rFonts w:ascii="Calibri" w:hAnsi="Calibri" w:cs="Arial"/>
          <w:sz w:val="22"/>
          <w:szCs w:val="22"/>
        </w:rPr>
      </w:pPr>
      <w:r w:rsidRPr="003D217B">
        <w:rPr>
          <w:rFonts w:ascii="Calibri" w:hAnsi="Calibri" w:cs="Arial"/>
          <w:sz w:val="22"/>
          <w:szCs w:val="22"/>
        </w:rPr>
        <w:fldChar w:fldCharType="begin">
          <w:ffData>
            <w:name w:val="Check81"/>
            <w:enabled/>
            <w:calcOnExit w:val="0"/>
            <w:checkBox>
              <w:sizeAuto/>
              <w:default w:val="0"/>
            </w:checkBox>
          </w:ffData>
        </w:fldChar>
      </w:r>
      <w:r w:rsidRPr="003D217B">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3D217B">
        <w:rPr>
          <w:rFonts w:ascii="Calibri" w:hAnsi="Calibri" w:cs="Arial"/>
          <w:sz w:val="22"/>
          <w:szCs w:val="22"/>
        </w:rPr>
        <w:fldChar w:fldCharType="end"/>
      </w:r>
      <w:bookmarkEnd w:id="40"/>
      <w:r w:rsidRPr="003D217B">
        <w:rPr>
          <w:rFonts w:ascii="Calibri" w:hAnsi="Calibri" w:cs="Arial"/>
          <w:sz w:val="22"/>
          <w:szCs w:val="22"/>
        </w:rPr>
        <w:t xml:space="preserve">  Yes</w:t>
      </w:r>
      <w:r w:rsidRPr="003D217B">
        <w:rPr>
          <w:rFonts w:ascii="Calibri" w:hAnsi="Calibri" w:cs="Arial"/>
          <w:sz w:val="22"/>
          <w:szCs w:val="22"/>
        </w:rPr>
        <w:tab/>
      </w:r>
      <w:bookmarkStart w:id="41" w:name="Check82"/>
      <w:r w:rsidRPr="003D217B">
        <w:rPr>
          <w:rFonts w:ascii="Calibri" w:hAnsi="Calibri" w:cs="Arial"/>
          <w:sz w:val="22"/>
          <w:szCs w:val="22"/>
        </w:rPr>
        <w:fldChar w:fldCharType="begin">
          <w:ffData>
            <w:name w:val="Check82"/>
            <w:enabled/>
            <w:calcOnExit w:val="0"/>
            <w:checkBox>
              <w:sizeAuto/>
              <w:default w:val="0"/>
            </w:checkBox>
          </w:ffData>
        </w:fldChar>
      </w:r>
      <w:r w:rsidRPr="003D217B">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3D217B">
        <w:rPr>
          <w:rFonts w:ascii="Calibri" w:hAnsi="Calibri" w:cs="Arial"/>
          <w:sz w:val="22"/>
          <w:szCs w:val="22"/>
        </w:rPr>
        <w:fldChar w:fldCharType="end"/>
      </w:r>
      <w:bookmarkEnd w:id="41"/>
      <w:r w:rsidRPr="003D217B">
        <w:rPr>
          <w:rFonts w:ascii="Calibri" w:hAnsi="Calibri" w:cs="Arial"/>
          <w:sz w:val="22"/>
          <w:szCs w:val="22"/>
        </w:rPr>
        <w:t xml:space="preserve">  No</w:t>
      </w:r>
    </w:p>
    <w:p w:rsidR="00290509" w:rsidRPr="003D217B" w:rsidRDefault="00290509" w:rsidP="007731BE">
      <w:pPr>
        <w:jc w:val="both"/>
        <w:rPr>
          <w:rFonts w:ascii="Calibri" w:hAnsi="Calibri" w:cs="Arial"/>
          <w:sz w:val="16"/>
          <w:szCs w:val="22"/>
        </w:rPr>
      </w:pPr>
    </w:p>
    <w:p w:rsidR="00290509" w:rsidRPr="003D217B" w:rsidRDefault="00290509" w:rsidP="00181C93">
      <w:pPr>
        <w:ind w:left="700"/>
        <w:jc w:val="both"/>
        <w:rPr>
          <w:rFonts w:ascii="Calibri" w:hAnsi="Calibri" w:cs="Arial"/>
          <w:i/>
          <w:noProof/>
          <w:sz w:val="18"/>
          <w:szCs w:val="18"/>
        </w:rPr>
      </w:pPr>
      <w:r w:rsidRPr="003D217B">
        <w:rPr>
          <w:rFonts w:ascii="Calibri" w:hAnsi="Calibri" w:cs="Arial"/>
          <w:i/>
          <w:noProof/>
          <w:sz w:val="18"/>
          <w:szCs w:val="18"/>
        </w:rPr>
        <w:t>If “yes,” explain on a separate signed page the amount of each such claim, the name and telephone number of the claimant, the date of the claim, the grounds for the claim, the present status of the claim, the date of resolution of such claim if resolved, the method by which such was resolved if resolved, the nature of the resolution and the amount, if any, at which the claim was resolved.</w:t>
      </w:r>
    </w:p>
    <w:p w:rsidR="00290509" w:rsidRPr="003D217B" w:rsidRDefault="00290509" w:rsidP="007731BE">
      <w:pPr>
        <w:jc w:val="both"/>
        <w:rPr>
          <w:rFonts w:ascii="Calibri" w:hAnsi="Calibri" w:cs="Arial"/>
          <w:sz w:val="16"/>
          <w:szCs w:val="22"/>
          <w:u w:val="single"/>
        </w:rPr>
      </w:pPr>
    </w:p>
    <w:p w:rsidR="00290509" w:rsidRPr="003D217B" w:rsidRDefault="00290509" w:rsidP="007731BE">
      <w:pPr>
        <w:ind w:left="720" w:hanging="720"/>
        <w:jc w:val="both"/>
        <w:rPr>
          <w:rFonts w:ascii="Calibri" w:hAnsi="Calibri" w:cs="Arial"/>
          <w:sz w:val="22"/>
          <w:szCs w:val="22"/>
        </w:rPr>
      </w:pPr>
      <w:r>
        <w:rPr>
          <w:rFonts w:ascii="Calibri" w:hAnsi="Calibri" w:cs="Arial"/>
          <w:sz w:val="22"/>
          <w:szCs w:val="22"/>
        </w:rPr>
        <w:t>10</w:t>
      </w:r>
      <w:r w:rsidRPr="003D217B">
        <w:rPr>
          <w:rFonts w:ascii="Calibri" w:hAnsi="Calibri" w:cs="Arial"/>
          <w:sz w:val="22"/>
          <w:szCs w:val="22"/>
        </w:rPr>
        <w:t>.</w:t>
      </w:r>
      <w:r w:rsidRPr="003D217B">
        <w:rPr>
          <w:rFonts w:ascii="Calibri" w:hAnsi="Calibri" w:cs="Arial"/>
          <w:sz w:val="22"/>
          <w:szCs w:val="22"/>
        </w:rPr>
        <w:tab/>
        <w:t>In the last five years has any insurance carrier, for any form of insurance, refused to renew the insurance policy for your firm?</w:t>
      </w:r>
    </w:p>
    <w:bookmarkStart w:id="42" w:name="Check49"/>
    <w:p w:rsidR="00290509" w:rsidRPr="003D217B" w:rsidRDefault="00290509" w:rsidP="007731BE">
      <w:pPr>
        <w:ind w:firstLine="720"/>
        <w:jc w:val="both"/>
        <w:rPr>
          <w:rFonts w:ascii="Calibri" w:hAnsi="Calibri" w:cs="Arial"/>
          <w:sz w:val="22"/>
          <w:szCs w:val="22"/>
        </w:rPr>
      </w:pPr>
      <w:r w:rsidRPr="003D217B">
        <w:rPr>
          <w:rFonts w:ascii="Calibri" w:hAnsi="Calibri" w:cs="Arial"/>
          <w:sz w:val="22"/>
          <w:szCs w:val="22"/>
        </w:rPr>
        <w:fldChar w:fldCharType="begin">
          <w:ffData>
            <w:name w:val="Check49"/>
            <w:enabled/>
            <w:calcOnExit w:val="0"/>
            <w:checkBox>
              <w:sizeAuto/>
              <w:default w:val="0"/>
            </w:checkBox>
          </w:ffData>
        </w:fldChar>
      </w:r>
      <w:r w:rsidRPr="003D217B">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3D217B">
        <w:rPr>
          <w:rFonts w:ascii="Calibri" w:hAnsi="Calibri" w:cs="Arial"/>
          <w:sz w:val="22"/>
          <w:szCs w:val="22"/>
        </w:rPr>
        <w:fldChar w:fldCharType="end"/>
      </w:r>
      <w:bookmarkEnd w:id="42"/>
      <w:r w:rsidRPr="003D217B">
        <w:rPr>
          <w:rFonts w:ascii="Calibri" w:hAnsi="Calibri" w:cs="Arial"/>
          <w:sz w:val="22"/>
          <w:szCs w:val="22"/>
        </w:rPr>
        <w:t xml:space="preserve">  Yes</w:t>
      </w:r>
      <w:r w:rsidRPr="003D217B">
        <w:rPr>
          <w:rFonts w:ascii="Calibri" w:hAnsi="Calibri" w:cs="Arial"/>
          <w:sz w:val="22"/>
          <w:szCs w:val="22"/>
        </w:rPr>
        <w:tab/>
      </w:r>
      <w:bookmarkStart w:id="43" w:name="Check50"/>
      <w:r w:rsidRPr="003D217B">
        <w:rPr>
          <w:rFonts w:ascii="Calibri" w:hAnsi="Calibri" w:cs="Arial"/>
          <w:sz w:val="22"/>
          <w:szCs w:val="22"/>
        </w:rPr>
        <w:fldChar w:fldCharType="begin">
          <w:ffData>
            <w:name w:val="Check50"/>
            <w:enabled/>
            <w:calcOnExit w:val="0"/>
            <w:checkBox>
              <w:sizeAuto/>
              <w:default w:val="0"/>
            </w:checkBox>
          </w:ffData>
        </w:fldChar>
      </w:r>
      <w:r w:rsidRPr="003D217B">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3D217B">
        <w:rPr>
          <w:rFonts w:ascii="Calibri" w:hAnsi="Calibri" w:cs="Arial"/>
          <w:sz w:val="22"/>
          <w:szCs w:val="22"/>
        </w:rPr>
        <w:fldChar w:fldCharType="end"/>
      </w:r>
      <w:bookmarkEnd w:id="43"/>
      <w:r w:rsidRPr="003D217B">
        <w:rPr>
          <w:rFonts w:ascii="Calibri" w:hAnsi="Calibri" w:cs="Arial"/>
          <w:sz w:val="22"/>
          <w:szCs w:val="22"/>
        </w:rPr>
        <w:t xml:space="preserve">  No</w:t>
      </w:r>
    </w:p>
    <w:p w:rsidR="00290509" w:rsidRPr="003D217B" w:rsidRDefault="00290509" w:rsidP="007731BE">
      <w:pPr>
        <w:jc w:val="both"/>
        <w:rPr>
          <w:rFonts w:ascii="Calibri" w:hAnsi="Calibri" w:cs="Arial"/>
          <w:sz w:val="16"/>
          <w:szCs w:val="22"/>
        </w:rPr>
      </w:pPr>
    </w:p>
    <w:p w:rsidR="00290509" w:rsidRPr="003D217B" w:rsidRDefault="00290509" w:rsidP="00181C93">
      <w:pPr>
        <w:ind w:left="700"/>
        <w:jc w:val="both"/>
        <w:rPr>
          <w:rFonts w:ascii="Calibri" w:hAnsi="Calibri" w:cs="Arial"/>
          <w:i/>
          <w:noProof/>
          <w:sz w:val="18"/>
          <w:szCs w:val="18"/>
        </w:rPr>
      </w:pPr>
      <w:r w:rsidRPr="003D217B">
        <w:rPr>
          <w:rFonts w:ascii="Calibri" w:hAnsi="Calibri" w:cs="Arial"/>
          <w:i/>
          <w:noProof/>
          <w:sz w:val="18"/>
          <w:szCs w:val="18"/>
        </w:rPr>
        <w:t>If “yes,” explain on a separate signed page.  Name the insurance carrier, the form of insurance and the year of the refusal.</w:t>
      </w:r>
    </w:p>
    <w:p w:rsidR="00290509" w:rsidRPr="003D217B" w:rsidRDefault="00290509" w:rsidP="007731BE">
      <w:pPr>
        <w:jc w:val="both"/>
        <w:rPr>
          <w:rFonts w:ascii="Calibri" w:hAnsi="Calibri" w:cs="Arial"/>
          <w:sz w:val="22"/>
          <w:szCs w:val="22"/>
        </w:rPr>
      </w:pPr>
    </w:p>
    <w:p w:rsidR="00290509" w:rsidRPr="003D217B" w:rsidRDefault="00290509" w:rsidP="007731BE">
      <w:pPr>
        <w:jc w:val="both"/>
        <w:rPr>
          <w:rFonts w:ascii="Calibri" w:hAnsi="Calibri" w:cs="Arial"/>
          <w:b/>
          <w:bCs/>
          <w:sz w:val="24"/>
          <w:szCs w:val="24"/>
        </w:rPr>
      </w:pPr>
      <w:r w:rsidRPr="003D217B">
        <w:rPr>
          <w:rFonts w:ascii="Calibri" w:hAnsi="Calibri" w:cs="Arial"/>
          <w:b/>
          <w:bCs/>
          <w:sz w:val="24"/>
          <w:szCs w:val="24"/>
        </w:rPr>
        <w:t>Criminal Matters and Related Civil Suits</w:t>
      </w:r>
    </w:p>
    <w:p w:rsidR="00290509" w:rsidRPr="003D217B" w:rsidRDefault="00290509" w:rsidP="007731BE">
      <w:pPr>
        <w:jc w:val="both"/>
        <w:rPr>
          <w:rFonts w:ascii="Calibri" w:hAnsi="Calibri" w:cs="Arial"/>
          <w:b/>
          <w:bCs/>
          <w:sz w:val="24"/>
          <w:szCs w:val="24"/>
        </w:rPr>
      </w:pPr>
    </w:p>
    <w:p w:rsidR="00290509" w:rsidRPr="003D217B" w:rsidRDefault="00290509" w:rsidP="007731BE">
      <w:pPr>
        <w:ind w:left="720" w:hanging="720"/>
        <w:jc w:val="both"/>
        <w:rPr>
          <w:rFonts w:ascii="Calibri" w:hAnsi="Calibri" w:cs="Arial"/>
          <w:sz w:val="22"/>
          <w:szCs w:val="22"/>
        </w:rPr>
      </w:pPr>
      <w:r w:rsidRPr="003D217B">
        <w:rPr>
          <w:rFonts w:ascii="Calibri" w:hAnsi="Calibri" w:cs="Arial"/>
          <w:sz w:val="22"/>
          <w:szCs w:val="22"/>
        </w:rPr>
        <w:t>1</w:t>
      </w:r>
      <w:r>
        <w:rPr>
          <w:rFonts w:ascii="Calibri" w:hAnsi="Calibri" w:cs="Arial"/>
          <w:sz w:val="22"/>
          <w:szCs w:val="22"/>
        </w:rPr>
        <w:t>1</w:t>
      </w:r>
      <w:r w:rsidRPr="003D217B">
        <w:rPr>
          <w:rFonts w:ascii="Calibri" w:hAnsi="Calibri" w:cs="Arial"/>
          <w:sz w:val="22"/>
          <w:szCs w:val="22"/>
        </w:rPr>
        <w:t>.</w:t>
      </w:r>
      <w:r w:rsidRPr="003D217B">
        <w:rPr>
          <w:rFonts w:ascii="Calibri" w:hAnsi="Calibri" w:cs="Arial"/>
          <w:sz w:val="22"/>
          <w:szCs w:val="22"/>
        </w:rPr>
        <w:tab/>
        <w:t xml:space="preserve">Has your firm or any of its owners, officers or partners ever been found liable in a civil suit or found guilty </w:t>
      </w:r>
      <w:r w:rsidRPr="003D217B">
        <w:rPr>
          <w:rFonts w:ascii="Calibri" w:hAnsi="Calibri" w:cs="Arial"/>
          <w:spacing w:val="-6"/>
          <w:sz w:val="22"/>
          <w:szCs w:val="22"/>
        </w:rPr>
        <w:t>in a criminal action for making any false claim or material misrepresentation to any public agency or entity?</w:t>
      </w:r>
      <w:r w:rsidRPr="003D217B">
        <w:rPr>
          <w:rFonts w:ascii="Calibri" w:hAnsi="Calibri" w:cs="Arial"/>
          <w:sz w:val="22"/>
          <w:szCs w:val="22"/>
        </w:rPr>
        <w:t xml:space="preserve">  </w:t>
      </w:r>
    </w:p>
    <w:bookmarkStart w:id="44" w:name="Check51"/>
    <w:p w:rsidR="00290509" w:rsidRPr="003D217B" w:rsidRDefault="00290509" w:rsidP="007731BE">
      <w:pPr>
        <w:ind w:firstLine="720"/>
        <w:jc w:val="both"/>
        <w:rPr>
          <w:rFonts w:ascii="Calibri" w:hAnsi="Calibri" w:cs="Arial"/>
          <w:sz w:val="22"/>
          <w:szCs w:val="22"/>
        </w:rPr>
      </w:pPr>
      <w:r w:rsidRPr="003D217B">
        <w:rPr>
          <w:rFonts w:ascii="Calibri" w:hAnsi="Calibri" w:cs="Arial"/>
          <w:sz w:val="22"/>
          <w:szCs w:val="22"/>
        </w:rPr>
        <w:fldChar w:fldCharType="begin">
          <w:ffData>
            <w:name w:val="Check51"/>
            <w:enabled/>
            <w:calcOnExit w:val="0"/>
            <w:checkBox>
              <w:sizeAuto/>
              <w:default w:val="0"/>
            </w:checkBox>
          </w:ffData>
        </w:fldChar>
      </w:r>
      <w:r w:rsidRPr="003D217B">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3D217B">
        <w:rPr>
          <w:rFonts w:ascii="Calibri" w:hAnsi="Calibri" w:cs="Arial"/>
          <w:sz w:val="22"/>
          <w:szCs w:val="22"/>
        </w:rPr>
        <w:fldChar w:fldCharType="end"/>
      </w:r>
      <w:bookmarkEnd w:id="44"/>
      <w:r w:rsidRPr="003D217B">
        <w:rPr>
          <w:rFonts w:ascii="Calibri" w:hAnsi="Calibri" w:cs="Arial"/>
          <w:sz w:val="22"/>
          <w:szCs w:val="22"/>
        </w:rPr>
        <w:t xml:space="preserve">  Yes</w:t>
      </w:r>
      <w:r w:rsidRPr="003D217B">
        <w:rPr>
          <w:rFonts w:ascii="Calibri" w:hAnsi="Calibri" w:cs="Arial"/>
          <w:sz w:val="22"/>
          <w:szCs w:val="22"/>
        </w:rPr>
        <w:tab/>
      </w:r>
      <w:bookmarkStart w:id="45" w:name="Check52"/>
      <w:r w:rsidRPr="003D217B">
        <w:rPr>
          <w:rFonts w:ascii="Calibri" w:hAnsi="Calibri" w:cs="Arial"/>
          <w:sz w:val="22"/>
          <w:szCs w:val="22"/>
        </w:rPr>
        <w:fldChar w:fldCharType="begin">
          <w:ffData>
            <w:name w:val="Check52"/>
            <w:enabled/>
            <w:calcOnExit w:val="0"/>
            <w:checkBox>
              <w:sizeAuto/>
              <w:default w:val="0"/>
            </w:checkBox>
          </w:ffData>
        </w:fldChar>
      </w:r>
      <w:r w:rsidRPr="003D217B">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3D217B">
        <w:rPr>
          <w:rFonts w:ascii="Calibri" w:hAnsi="Calibri" w:cs="Arial"/>
          <w:sz w:val="22"/>
          <w:szCs w:val="22"/>
        </w:rPr>
        <w:fldChar w:fldCharType="end"/>
      </w:r>
      <w:bookmarkEnd w:id="45"/>
      <w:r w:rsidRPr="003D217B">
        <w:rPr>
          <w:rFonts w:ascii="Calibri" w:hAnsi="Calibri" w:cs="Arial"/>
          <w:sz w:val="22"/>
          <w:szCs w:val="22"/>
        </w:rPr>
        <w:t xml:space="preserve">  No</w:t>
      </w:r>
    </w:p>
    <w:p w:rsidR="00290509" w:rsidRPr="003D217B" w:rsidRDefault="00290509" w:rsidP="007731BE">
      <w:pPr>
        <w:jc w:val="both"/>
        <w:rPr>
          <w:rFonts w:ascii="Calibri" w:hAnsi="Calibri" w:cs="Arial"/>
          <w:sz w:val="16"/>
          <w:szCs w:val="22"/>
        </w:rPr>
      </w:pPr>
    </w:p>
    <w:p w:rsidR="00290509" w:rsidRPr="003D217B" w:rsidRDefault="00290509" w:rsidP="00181C93">
      <w:pPr>
        <w:ind w:left="700"/>
        <w:jc w:val="both"/>
        <w:rPr>
          <w:rFonts w:ascii="Calibri" w:hAnsi="Calibri" w:cs="Arial"/>
          <w:i/>
          <w:noProof/>
          <w:sz w:val="18"/>
          <w:szCs w:val="18"/>
        </w:rPr>
      </w:pPr>
      <w:r w:rsidRPr="003D217B">
        <w:rPr>
          <w:rFonts w:ascii="Calibri" w:hAnsi="Calibri" w:cs="Arial"/>
          <w:i/>
          <w:noProof/>
          <w:sz w:val="18"/>
          <w:szCs w:val="18"/>
        </w:rPr>
        <w:t>If “yes,” explain on a separate signed page, including identifying who was involved, the name of the public agency, the date of the investigation and the grounds for the finding.</w:t>
      </w:r>
    </w:p>
    <w:p w:rsidR="00290509" w:rsidRPr="003D217B" w:rsidRDefault="00290509" w:rsidP="007731BE">
      <w:pPr>
        <w:jc w:val="both"/>
        <w:rPr>
          <w:rFonts w:ascii="Calibri" w:hAnsi="Calibri" w:cs="Arial"/>
          <w:sz w:val="16"/>
          <w:szCs w:val="22"/>
        </w:rPr>
      </w:pPr>
    </w:p>
    <w:p w:rsidR="00290509" w:rsidRPr="003D217B" w:rsidRDefault="00290509" w:rsidP="007731BE">
      <w:pPr>
        <w:ind w:left="700" w:hanging="700"/>
        <w:jc w:val="both"/>
        <w:rPr>
          <w:rFonts w:ascii="Calibri" w:hAnsi="Calibri" w:cs="Arial"/>
          <w:sz w:val="22"/>
          <w:szCs w:val="22"/>
        </w:rPr>
      </w:pPr>
      <w:r w:rsidRPr="003D217B">
        <w:rPr>
          <w:rFonts w:ascii="Calibri" w:hAnsi="Calibri" w:cs="Arial"/>
          <w:sz w:val="22"/>
          <w:szCs w:val="22"/>
        </w:rPr>
        <w:t>1</w:t>
      </w:r>
      <w:r>
        <w:rPr>
          <w:rFonts w:ascii="Calibri" w:hAnsi="Calibri" w:cs="Arial"/>
          <w:sz w:val="22"/>
          <w:szCs w:val="22"/>
        </w:rPr>
        <w:t>2</w:t>
      </w:r>
      <w:r w:rsidRPr="003D217B">
        <w:rPr>
          <w:rFonts w:ascii="Calibri" w:hAnsi="Calibri" w:cs="Arial"/>
          <w:sz w:val="22"/>
          <w:szCs w:val="22"/>
        </w:rPr>
        <w:t>.</w:t>
      </w:r>
      <w:r w:rsidRPr="003D217B">
        <w:rPr>
          <w:rFonts w:ascii="Calibri" w:hAnsi="Calibri" w:cs="Arial"/>
          <w:sz w:val="22"/>
          <w:szCs w:val="22"/>
        </w:rPr>
        <w:tab/>
        <w:t>Has your firm or any of its owners, officers or partners ever been convicted of a crime involving any federal, state, or local law related to construction?</w:t>
      </w:r>
    </w:p>
    <w:bookmarkStart w:id="46" w:name="Check55"/>
    <w:p w:rsidR="00290509" w:rsidRPr="003D217B" w:rsidRDefault="00290509" w:rsidP="007731BE">
      <w:pPr>
        <w:ind w:firstLine="700"/>
        <w:jc w:val="both"/>
        <w:rPr>
          <w:rFonts w:ascii="Calibri" w:hAnsi="Calibri" w:cs="Arial"/>
          <w:sz w:val="22"/>
          <w:szCs w:val="22"/>
        </w:rPr>
      </w:pPr>
      <w:r w:rsidRPr="003D217B">
        <w:rPr>
          <w:rFonts w:ascii="Calibri" w:hAnsi="Calibri" w:cs="Arial"/>
          <w:sz w:val="22"/>
          <w:szCs w:val="22"/>
        </w:rPr>
        <w:fldChar w:fldCharType="begin">
          <w:ffData>
            <w:name w:val="Check55"/>
            <w:enabled/>
            <w:calcOnExit w:val="0"/>
            <w:checkBox>
              <w:sizeAuto/>
              <w:default w:val="0"/>
            </w:checkBox>
          </w:ffData>
        </w:fldChar>
      </w:r>
      <w:r w:rsidRPr="003D217B">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3D217B">
        <w:rPr>
          <w:rFonts w:ascii="Calibri" w:hAnsi="Calibri" w:cs="Arial"/>
          <w:sz w:val="22"/>
          <w:szCs w:val="22"/>
        </w:rPr>
        <w:fldChar w:fldCharType="end"/>
      </w:r>
      <w:bookmarkEnd w:id="46"/>
      <w:r w:rsidRPr="003D217B">
        <w:rPr>
          <w:rFonts w:ascii="Calibri" w:hAnsi="Calibri" w:cs="Arial"/>
          <w:sz w:val="22"/>
          <w:szCs w:val="22"/>
        </w:rPr>
        <w:t xml:space="preserve">  Yes</w:t>
      </w:r>
      <w:r w:rsidRPr="003D217B">
        <w:rPr>
          <w:rFonts w:ascii="Calibri" w:hAnsi="Calibri" w:cs="Arial"/>
          <w:sz w:val="22"/>
          <w:szCs w:val="22"/>
        </w:rPr>
        <w:tab/>
      </w:r>
      <w:bookmarkStart w:id="47" w:name="Check56"/>
      <w:r w:rsidRPr="003D217B">
        <w:rPr>
          <w:rFonts w:ascii="Calibri" w:hAnsi="Calibri" w:cs="Arial"/>
          <w:sz w:val="22"/>
          <w:szCs w:val="22"/>
        </w:rPr>
        <w:fldChar w:fldCharType="begin">
          <w:ffData>
            <w:name w:val="Check56"/>
            <w:enabled/>
            <w:calcOnExit w:val="0"/>
            <w:checkBox>
              <w:sizeAuto/>
              <w:default w:val="0"/>
            </w:checkBox>
          </w:ffData>
        </w:fldChar>
      </w:r>
      <w:r w:rsidRPr="003D217B">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3D217B">
        <w:rPr>
          <w:rFonts w:ascii="Calibri" w:hAnsi="Calibri" w:cs="Arial"/>
          <w:sz w:val="22"/>
          <w:szCs w:val="22"/>
        </w:rPr>
        <w:fldChar w:fldCharType="end"/>
      </w:r>
      <w:bookmarkEnd w:id="47"/>
      <w:r w:rsidRPr="003D217B">
        <w:rPr>
          <w:rFonts w:ascii="Calibri" w:hAnsi="Calibri" w:cs="Arial"/>
          <w:sz w:val="22"/>
          <w:szCs w:val="22"/>
        </w:rPr>
        <w:t xml:space="preserve">  No</w:t>
      </w:r>
    </w:p>
    <w:p w:rsidR="00290509" w:rsidRPr="003D217B" w:rsidRDefault="00290509" w:rsidP="007731BE">
      <w:pPr>
        <w:ind w:left="700"/>
        <w:jc w:val="both"/>
        <w:rPr>
          <w:rFonts w:ascii="Calibri" w:hAnsi="Calibri" w:cs="Arial"/>
          <w:i/>
          <w:sz w:val="16"/>
          <w:szCs w:val="22"/>
        </w:rPr>
      </w:pPr>
    </w:p>
    <w:p w:rsidR="00290509" w:rsidRPr="003D217B" w:rsidRDefault="00290509" w:rsidP="007731BE">
      <w:pPr>
        <w:ind w:left="700"/>
        <w:jc w:val="both"/>
        <w:rPr>
          <w:rFonts w:ascii="Calibri" w:hAnsi="Calibri" w:cs="Arial"/>
          <w:i/>
          <w:noProof/>
          <w:sz w:val="18"/>
          <w:szCs w:val="18"/>
        </w:rPr>
      </w:pPr>
      <w:r w:rsidRPr="003D217B">
        <w:rPr>
          <w:rFonts w:ascii="Calibri" w:hAnsi="Calibri" w:cs="Arial"/>
          <w:i/>
          <w:noProof/>
          <w:sz w:val="18"/>
          <w:szCs w:val="18"/>
        </w:rPr>
        <w:t>If “yes,” explain on a separate signed page, including identifying who was involved, the name of the public agency, the date of the conviction and the grounds for the conviction.</w:t>
      </w:r>
    </w:p>
    <w:p w:rsidR="00290509" w:rsidRPr="003D217B" w:rsidRDefault="00290509" w:rsidP="00773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sz w:val="18"/>
          <w:szCs w:val="24"/>
        </w:rPr>
      </w:pPr>
    </w:p>
    <w:p w:rsidR="00290509" w:rsidRPr="003D217B" w:rsidRDefault="00290509" w:rsidP="007731BE">
      <w:pPr>
        <w:ind w:left="700" w:hanging="700"/>
        <w:jc w:val="both"/>
        <w:rPr>
          <w:rFonts w:ascii="Calibri" w:hAnsi="Calibri" w:cs="Arial"/>
          <w:sz w:val="22"/>
          <w:szCs w:val="22"/>
        </w:rPr>
      </w:pPr>
      <w:r w:rsidRPr="003D217B">
        <w:rPr>
          <w:rFonts w:ascii="Calibri" w:hAnsi="Calibri" w:cs="Arial"/>
          <w:sz w:val="22"/>
          <w:szCs w:val="22"/>
        </w:rPr>
        <w:t>1</w:t>
      </w:r>
      <w:r>
        <w:rPr>
          <w:rFonts w:ascii="Calibri" w:hAnsi="Calibri" w:cs="Arial"/>
          <w:sz w:val="22"/>
          <w:szCs w:val="22"/>
        </w:rPr>
        <w:t>3</w:t>
      </w:r>
      <w:r w:rsidRPr="003D217B">
        <w:rPr>
          <w:rFonts w:ascii="Calibri" w:hAnsi="Calibri" w:cs="Arial"/>
          <w:sz w:val="22"/>
          <w:szCs w:val="22"/>
        </w:rPr>
        <w:t>.</w:t>
      </w:r>
      <w:r w:rsidRPr="003D217B">
        <w:rPr>
          <w:rFonts w:ascii="Calibri" w:hAnsi="Calibri" w:cs="Arial"/>
          <w:sz w:val="22"/>
          <w:szCs w:val="22"/>
        </w:rPr>
        <w:tab/>
        <w:t xml:space="preserve">Has your firm or any of its owners, officers or partners ever been convicted of a federal or state crime of fraud, theft, or any other act of dishonesty? </w:t>
      </w:r>
    </w:p>
    <w:bookmarkStart w:id="48" w:name="Check57"/>
    <w:p w:rsidR="00290509" w:rsidRPr="003D217B" w:rsidRDefault="00290509" w:rsidP="007731BE">
      <w:pPr>
        <w:ind w:firstLine="700"/>
        <w:jc w:val="both"/>
        <w:rPr>
          <w:rFonts w:ascii="Calibri" w:hAnsi="Calibri" w:cs="Arial"/>
          <w:sz w:val="22"/>
          <w:szCs w:val="22"/>
        </w:rPr>
      </w:pPr>
      <w:r w:rsidRPr="003D217B">
        <w:rPr>
          <w:rFonts w:ascii="Calibri" w:hAnsi="Calibri" w:cs="Arial"/>
          <w:sz w:val="22"/>
          <w:szCs w:val="22"/>
        </w:rPr>
        <w:fldChar w:fldCharType="begin">
          <w:ffData>
            <w:name w:val="Check57"/>
            <w:enabled/>
            <w:calcOnExit w:val="0"/>
            <w:checkBox>
              <w:sizeAuto/>
              <w:default w:val="0"/>
            </w:checkBox>
          </w:ffData>
        </w:fldChar>
      </w:r>
      <w:r w:rsidRPr="003D217B">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3D217B">
        <w:rPr>
          <w:rFonts w:ascii="Calibri" w:hAnsi="Calibri" w:cs="Arial"/>
          <w:sz w:val="22"/>
          <w:szCs w:val="22"/>
        </w:rPr>
        <w:fldChar w:fldCharType="end"/>
      </w:r>
      <w:bookmarkEnd w:id="48"/>
      <w:r w:rsidRPr="003D217B">
        <w:rPr>
          <w:rFonts w:ascii="Calibri" w:hAnsi="Calibri" w:cs="Arial"/>
          <w:sz w:val="22"/>
          <w:szCs w:val="22"/>
        </w:rPr>
        <w:t xml:space="preserve">  Yes</w:t>
      </w:r>
      <w:r w:rsidRPr="003D217B">
        <w:rPr>
          <w:rFonts w:ascii="Calibri" w:hAnsi="Calibri" w:cs="Arial"/>
          <w:sz w:val="22"/>
          <w:szCs w:val="22"/>
        </w:rPr>
        <w:tab/>
      </w:r>
      <w:bookmarkStart w:id="49" w:name="Check58"/>
      <w:r w:rsidRPr="003D217B">
        <w:rPr>
          <w:rFonts w:ascii="Calibri" w:hAnsi="Calibri" w:cs="Arial"/>
          <w:sz w:val="22"/>
          <w:szCs w:val="22"/>
        </w:rPr>
        <w:fldChar w:fldCharType="begin">
          <w:ffData>
            <w:name w:val="Check58"/>
            <w:enabled/>
            <w:calcOnExit w:val="0"/>
            <w:checkBox>
              <w:sizeAuto/>
              <w:default w:val="0"/>
            </w:checkBox>
          </w:ffData>
        </w:fldChar>
      </w:r>
      <w:r w:rsidRPr="003D217B">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3D217B">
        <w:rPr>
          <w:rFonts w:ascii="Calibri" w:hAnsi="Calibri" w:cs="Arial"/>
          <w:sz w:val="22"/>
          <w:szCs w:val="22"/>
        </w:rPr>
        <w:fldChar w:fldCharType="end"/>
      </w:r>
      <w:bookmarkEnd w:id="49"/>
      <w:r w:rsidRPr="003D217B">
        <w:rPr>
          <w:rFonts w:ascii="Calibri" w:hAnsi="Calibri" w:cs="Arial"/>
          <w:sz w:val="22"/>
          <w:szCs w:val="22"/>
        </w:rPr>
        <w:t xml:space="preserve">  No</w:t>
      </w:r>
    </w:p>
    <w:p w:rsidR="00290509" w:rsidRPr="003D217B" w:rsidRDefault="00290509" w:rsidP="007731BE">
      <w:pPr>
        <w:ind w:left="700"/>
        <w:jc w:val="both"/>
        <w:rPr>
          <w:rFonts w:ascii="Calibri" w:hAnsi="Calibri" w:cs="Arial"/>
          <w:noProof/>
          <w:sz w:val="16"/>
          <w:szCs w:val="22"/>
        </w:rPr>
      </w:pPr>
    </w:p>
    <w:p w:rsidR="00290509" w:rsidRPr="003D217B" w:rsidRDefault="00290509" w:rsidP="007731BE">
      <w:pPr>
        <w:ind w:left="700"/>
        <w:jc w:val="both"/>
        <w:rPr>
          <w:rFonts w:ascii="Calibri" w:hAnsi="Calibri" w:cs="Arial"/>
          <w:i/>
          <w:noProof/>
          <w:sz w:val="18"/>
          <w:szCs w:val="18"/>
        </w:rPr>
      </w:pPr>
      <w:r w:rsidRPr="003D217B">
        <w:rPr>
          <w:rFonts w:ascii="Calibri" w:hAnsi="Calibri" w:cs="Arial"/>
          <w:i/>
          <w:noProof/>
          <w:sz w:val="18"/>
          <w:szCs w:val="18"/>
        </w:rPr>
        <w:t>If “yes,” identify on a separate signed  page the person or persons convicted, the court (the county if a state court, the district or location of the federal court), the year and the criminal conduct.</w:t>
      </w:r>
    </w:p>
    <w:p w:rsidR="00290509" w:rsidRPr="003D217B" w:rsidRDefault="00290509" w:rsidP="007731BE">
      <w:pPr>
        <w:jc w:val="both"/>
        <w:rPr>
          <w:rFonts w:ascii="Calibri" w:hAnsi="Calibri" w:cs="Arial"/>
          <w:b/>
          <w:bCs/>
          <w:sz w:val="22"/>
          <w:szCs w:val="22"/>
        </w:rPr>
      </w:pPr>
    </w:p>
    <w:p w:rsidR="00290509" w:rsidRPr="003D217B" w:rsidRDefault="00290509" w:rsidP="007731BE">
      <w:pPr>
        <w:jc w:val="both"/>
        <w:rPr>
          <w:rFonts w:ascii="Calibri" w:hAnsi="Calibri" w:cs="Arial"/>
          <w:sz w:val="22"/>
          <w:szCs w:val="22"/>
        </w:rPr>
      </w:pPr>
      <w:r w:rsidRPr="003D217B">
        <w:rPr>
          <w:rFonts w:ascii="Calibri" w:hAnsi="Calibri" w:cs="Arial"/>
          <w:b/>
          <w:bCs/>
          <w:sz w:val="22"/>
          <w:szCs w:val="22"/>
        </w:rPr>
        <w:t>Bonding</w:t>
      </w:r>
    </w:p>
    <w:p w:rsidR="00290509" w:rsidRPr="003D217B" w:rsidRDefault="00290509" w:rsidP="007731BE">
      <w:pPr>
        <w:jc w:val="both"/>
        <w:rPr>
          <w:rFonts w:ascii="Calibri" w:hAnsi="Calibri" w:cs="Arial"/>
          <w:sz w:val="22"/>
          <w:szCs w:val="22"/>
        </w:rPr>
      </w:pP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1</w:t>
      </w:r>
      <w:r>
        <w:rPr>
          <w:rFonts w:ascii="Calibri" w:hAnsi="Calibri" w:cs="Arial"/>
          <w:sz w:val="22"/>
          <w:szCs w:val="22"/>
        </w:rPr>
        <w:t>4</w:t>
      </w:r>
      <w:r w:rsidRPr="003D217B">
        <w:rPr>
          <w:rFonts w:ascii="Calibri" w:hAnsi="Calibri" w:cs="Arial"/>
          <w:sz w:val="22"/>
          <w:szCs w:val="22"/>
        </w:rPr>
        <w:t>.</w:t>
      </w:r>
      <w:r w:rsidRPr="003D217B">
        <w:rPr>
          <w:rFonts w:ascii="Calibri" w:hAnsi="Calibri" w:cs="Arial"/>
          <w:sz w:val="22"/>
          <w:szCs w:val="22"/>
        </w:rPr>
        <w:tab/>
        <w:t>Bonding capacity: Provide documentation from your surety identifying the following:</w:t>
      </w:r>
    </w:p>
    <w:p w:rsidR="00290509" w:rsidRPr="003D217B" w:rsidRDefault="00290509" w:rsidP="007731BE">
      <w:pPr>
        <w:jc w:val="both"/>
        <w:rPr>
          <w:rFonts w:ascii="Calibri" w:hAnsi="Calibri" w:cs="Arial"/>
          <w:sz w:val="16"/>
          <w:szCs w:val="22"/>
        </w:rPr>
      </w:pPr>
    </w:p>
    <w:p w:rsidR="00290509" w:rsidRPr="003D217B" w:rsidRDefault="00290509" w:rsidP="007731BE">
      <w:pPr>
        <w:ind w:firstLine="720"/>
        <w:jc w:val="both"/>
        <w:rPr>
          <w:rFonts w:ascii="Calibri" w:hAnsi="Calibri" w:cs="Arial"/>
          <w:sz w:val="22"/>
          <w:szCs w:val="22"/>
        </w:rPr>
      </w:pPr>
      <w:r w:rsidRPr="003D217B">
        <w:rPr>
          <w:rFonts w:ascii="Calibri" w:hAnsi="Calibri" w:cs="Arial"/>
          <w:sz w:val="22"/>
          <w:szCs w:val="22"/>
        </w:rPr>
        <w:t>Name of bonding company/surety:</w:t>
      </w:r>
      <w:r w:rsidRPr="003D217B">
        <w:rPr>
          <w:rFonts w:ascii="Calibri" w:hAnsi="Calibri" w:cs="Arial"/>
          <w:sz w:val="22"/>
          <w:szCs w:val="22"/>
        </w:rPr>
        <w:tab/>
        <w:t>________________________________</w:t>
      </w:r>
    </w:p>
    <w:p w:rsidR="00290509" w:rsidRPr="003D217B" w:rsidRDefault="00290509" w:rsidP="007731BE">
      <w:pPr>
        <w:jc w:val="both"/>
        <w:rPr>
          <w:rFonts w:ascii="Calibri" w:hAnsi="Calibri" w:cs="Arial"/>
          <w:sz w:val="16"/>
          <w:szCs w:val="22"/>
        </w:rPr>
      </w:pPr>
      <w:r w:rsidRPr="003D217B">
        <w:rPr>
          <w:rFonts w:ascii="Calibri" w:hAnsi="Calibri" w:cs="Arial"/>
          <w:sz w:val="22"/>
          <w:szCs w:val="22"/>
        </w:rPr>
        <w:tab/>
      </w:r>
    </w:p>
    <w:p w:rsidR="00290509" w:rsidRPr="003D217B" w:rsidRDefault="00290509" w:rsidP="007731BE">
      <w:pPr>
        <w:ind w:firstLine="720"/>
        <w:jc w:val="both"/>
        <w:rPr>
          <w:rFonts w:ascii="Calibri" w:hAnsi="Calibri" w:cs="Arial"/>
          <w:sz w:val="22"/>
          <w:szCs w:val="22"/>
        </w:rPr>
      </w:pPr>
      <w:r w:rsidRPr="003D217B">
        <w:rPr>
          <w:rFonts w:ascii="Calibri" w:hAnsi="Calibri" w:cs="Arial"/>
          <w:sz w:val="22"/>
          <w:szCs w:val="22"/>
        </w:rPr>
        <w:t>Name of surety agent, address and telephone number:</w:t>
      </w:r>
    </w:p>
    <w:tbl>
      <w:tblPr>
        <w:tblW w:w="9270" w:type="dxa"/>
        <w:tblInd w:w="828" w:type="dxa"/>
        <w:tblLook w:val="04A0" w:firstRow="1" w:lastRow="0" w:firstColumn="1" w:lastColumn="0" w:noHBand="0" w:noVBand="1"/>
      </w:tblPr>
      <w:tblGrid>
        <w:gridCol w:w="9270"/>
      </w:tblGrid>
      <w:tr w:rsidR="00290509" w:rsidTr="003D217B">
        <w:tc>
          <w:tcPr>
            <w:tcW w:w="9270" w:type="dxa"/>
            <w:tcBorders>
              <w:bottom w:val="single" w:sz="4" w:space="0" w:color="auto"/>
            </w:tcBorders>
            <w:shd w:val="clear" w:color="auto" w:fill="auto"/>
          </w:tcPr>
          <w:p w:rsidR="00290509" w:rsidRDefault="00290509" w:rsidP="003D217B">
            <w:pPr>
              <w:jc w:val="both"/>
            </w:pPr>
            <w:r>
              <w:tab/>
            </w:r>
          </w:p>
        </w:tc>
      </w:tr>
      <w:tr w:rsidR="00290509" w:rsidTr="003D217B">
        <w:tc>
          <w:tcPr>
            <w:tcW w:w="9270" w:type="dxa"/>
            <w:tcBorders>
              <w:top w:val="single" w:sz="4" w:space="0" w:color="auto"/>
              <w:bottom w:val="single" w:sz="4" w:space="0" w:color="auto"/>
            </w:tcBorders>
            <w:shd w:val="clear" w:color="auto" w:fill="auto"/>
          </w:tcPr>
          <w:p w:rsidR="00290509" w:rsidRPr="001326E3" w:rsidRDefault="00290509" w:rsidP="003D217B">
            <w:pPr>
              <w:jc w:val="both"/>
              <w:rPr>
                <w:sz w:val="16"/>
              </w:rPr>
            </w:pPr>
          </w:p>
          <w:p w:rsidR="00290509" w:rsidRPr="001326E3" w:rsidRDefault="00290509" w:rsidP="003D217B">
            <w:pPr>
              <w:jc w:val="both"/>
              <w:rPr>
                <w:sz w:val="16"/>
              </w:rPr>
            </w:pPr>
          </w:p>
        </w:tc>
      </w:tr>
      <w:tr w:rsidR="00290509" w:rsidTr="003D217B">
        <w:tc>
          <w:tcPr>
            <w:tcW w:w="9270" w:type="dxa"/>
            <w:tcBorders>
              <w:top w:val="single" w:sz="4" w:space="0" w:color="auto"/>
              <w:bottom w:val="single" w:sz="4" w:space="0" w:color="auto"/>
            </w:tcBorders>
            <w:shd w:val="clear" w:color="auto" w:fill="auto"/>
          </w:tcPr>
          <w:p w:rsidR="00290509" w:rsidRPr="001326E3" w:rsidRDefault="00290509" w:rsidP="003D217B">
            <w:pPr>
              <w:jc w:val="both"/>
              <w:rPr>
                <w:sz w:val="16"/>
              </w:rPr>
            </w:pPr>
          </w:p>
          <w:p w:rsidR="00290509" w:rsidRPr="001326E3" w:rsidRDefault="00290509" w:rsidP="003D217B">
            <w:pPr>
              <w:jc w:val="both"/>
              <w:rPr>
                <w:sz w:val="16"/>
              </w:rPr>
            </w:pPr>
          </w:p>
        </w:tc>
      </w:tr>
    </w:tbl>
    <w:p w:rsidR="00290509" w:rsidRPr="003D217B" w:rsidRDefault="00290509" w:rsidP="007731BE">
      <w:pPr>
        <w:jc w:val="both"/>
        <w:rPr>
          <w:rFonts w:ascii="Calibri" w:hAnsi="Calibri" w:cs="Arial"/>
          <w:sz w:val="22"/>
          <w:szCs w:val="22"/>
        </w:rPr>
      </w:pPr>
    </w:p>
    <w:p w:rsidR="00290509" w:rsidRDefault="00290509">
      <w:pPr>
        <w:rPr>
          <w:rFonts w:ascii="Calibri" w:hAnsi="Calibri" w:cs="Arial"/>
          <w:sz w:val="22"/>
          <w:szCs w:val="22"/>
        </w:rPr>
      </w:pPr>
      <w:r>
        <w:rPr>
          <w:rFonts w:ascii="Calibri" w:hAnsi="Calibri" w:cs="Arial"/>
          <w:sz w:val="22"/>
          <w:szCs w:val="22"/>
        </w:rPr>
        <w:br w:type="page"/>
      </w:r>
    </w:p>
    <w:p w:rsidR="00290509" w:rsidRPr="003D217B" w:rsidRDefault="00290509" w:rsidP="007731BE">
      <w:pPr>
        <w:ind w:left="720" w:hanging="720"/>
        <w:jc w:val="both"/>
        <w:rPr>
          <w:rFonts w:ascii="Calibri" w:hAnsi="Calibri" w:cs="Arial"/>
          <w:sz w:val="22"/>
          <w:szCs w:val="22"/>
        </w:rPr>
      </w:pPr>
      <w:r w:rsidRPr="003D217B">
        <w:rPr>
          <w:rFonts w:ascii="Calibri" w:hAnsi="Calibri" w:cs="Arial"/>
          <w:sz w:val="22"/>
          <w:szCs w:val="22"/>
        </w:rPr>
        <w:lastRenderedPageBreak/>
        <w:t>1</w:t>
      </w:r>
      <w:r>
        <w:rPr>
          <w:rFonts w:ascii="Calibri" w:hAnsi="Calibri" w:cs="Arial"/>
          <w:sz w:val="22"/>
          <w:szCs w:val="22"/>
        </w:rPr>
        <w:t>5</w:t>
      </w:r>
      <w:r w:rsidRPr="003D217B">
        <w:rPr>
          <w:rFonts w:ascii="Calibri" w:hAnsi="Calibri" w:cs="Arial"/>
          <w:sz w:val="22"/>
          <w:szCs w:val="22"/>
        </w:rPr>
        <w:t>.</w:t>
      </w:r>
      <w:r w:rsidRPr="003D217B">
        <w:rPr>
          <w:rFonts w:ascii="Calibri" w:hAnsi="Calibri" w:cs="Arial"/>
          <w:sz w:val="22"/>
          <w:szCs w:val="22"/>
        </w:rPr>
        <w:tab/>
        <w:t xml:space="preserve">If your firm was required to pay a premium of more than one per cent for a performance and payment bond on any project(s) on which your firm worked at any time during the last three years, state the percentage that your firm was required to pay.  You may provide an explanation for a percentage rate higher than one per cent, if you wish to do so. </w:t>
      </w:r>
    </w:p>
    <w:tbl>
      <w:tblPr>
        <w:tblW w:w="9270" w:type="dxa"/>
        <w:tblInd w:w="828" w:type="dxa"/>
        <w:tblLook w:val="04A0" w:firstRow="1" w:lastRow="0" w:firstColumn="1" w:lastColumn="0" w:noHBand="0" w:noVBand="1"/>
      </w:tblPr>
      <w:tblGrid>
        <w:gridCol w:w="9270"/>
      </w:tblGrid>
      <w:tr w:rsidR="00290509" w:rsidTr="003D217B">
        <w:tc>
          <w:tcPr>
            <w:tcW w:w="9270" w:type="dxa"/>
            <w:tcBorders>
              <w:bottom w:val="single" w:sz="4" w:space="0" w:color="auto"/>
            </w:tcBorders>
            <w:shd w:val="clear" w:color="auto" w:fill="auto"/>
          </w:tcPr>
          <w:p w:rsidR="00290509" w:rsidRPr="001326E3" w:rsidRDefault="00290509" w:rsidP="003D217B">
            <w:pPr>
              <w:jc w:val="both"/>
              <w:rPr>
                <w:sz w:val="16"/>
              </w:rPr>
            </w:pPr>
            <w:r w:rsidRPr="001326E3">
              <w:rPr>
                <w:sz w:val="16"/>
              </w:rPr>
              <w:tab/>
            </w:r>
          </w:p>
          <w:p w:rsidR="00290509" w:rsidRPr="001326E3" w:rsidRDefault="00290509" w:rsidP="003D217B">
            <w:pPr>
              <w:jc w:val="both"/>
              <w:rPr>
                <w:sz w:val="16"/>
              </w:rPr>
            </w:pPr>
          </w:p>
        </w:tc>
      </w:tr>
      <w:tr w:rsidR="00290509" w:rsidTr="003D217B">
        <w:tc>
          <w:tcPr>
            <w:tcW w:w="9270" w:type="dxa"/>
            <w:tcBorders>
              <w:top w:val="single" w:sz="4" w:space="0" w:color="auto"/>
              <w:bottom w:val="single" w:sz="4" w:space="0" w:color="auto"/>
            </w:tcBorders>
            <w:shd w:val="clear" w:color="auto" w:fill="auto"/>
          </w:tcPr>
          <w:p w:rsidR="00290509" w:rsidRPr="001326E3" w:rsidRDefault="00290509" w:rsidP="003D217B">
            <w:pPr>
              <w:jc w:val="both"/>
              <w:rPr>
                <w:sz w:val="16"/>
              </w:rPr>
            </w:pPr>
          </w:p>
          <w:p w:rsidR="00290509" w:rsidRPr="001326E3" w:rsidRDefault="00290509" w:rsidP="003D217B">
            <w:pPr>
              <w:jc w:val="both"/>
              <w:rPr>
                <w:sz w:val="16"/>
              </w:rPr>
            </w:pPr>
          </w:p>
        </w:tc>
      </w:tr>
      <w:tr w:rsidR="00290509" w:rsidTr="003D217B">
        <w:tc>
          <w:tcPr>
            <w:tcW w:w="9270" w:type="dxa"/>
            <w:tcBorders>
              <w:top w:val="single" w:sz="4" w:space="0" w:color="auto"/>
              <w:bottom w:val="single" w:sz="4" w:space="0" w:color="auto"/>
            </w:tcBorders>
            <w:shd w:val="clear" w:color="auto" w:fill="auto"/>
          </w:tcPr>
          <w:p w:rsidR="00290509" w:rsidRPr="001326E3" w:rsidRDefault="00290509" w:rsidP="003D217B">
            <w:pPr>
              <w:jc w:val="both"/>
              <w:rPr>
                <w:sz w:val="16"/>
              </w:rPr>
            </w:pPr>
          </w:p>
          <w:p w:rsidR="00290509" w:rsidRPr="001326E3" w:rsidRDefault="00290509" w:rsidP="003D217B">
            <w:pPr>
              <w:jc w:val="both"/>
              <w:rPr>
                <w:sz w:val="16"/>
              </w:rPr>
            </w:pPr>
          </w:p>
        </w:tc>
      </w:tr>
    </w:tbl>
    <w:p w:rsidR="00290509" w:rsidRPr="003D217B" w:rsidRDefault="00290509" w:rsidP="007731BE">
      <w:pPr>
        <w:ind w:left="720" w:hanging="720"/>
        <w:jc w:val="both"/>
        <w:rPr>
          <w:rFonts w:ascii="Calibri" w:hAnsi="Calibri" w:cs="Arial"/>
          <w:sz w:val="22"/>
          <w:szCs w:val="22"/>
        </w:rPr>
      </w:pPr>
    </w:p>
    <w:p w:rsidR="00290509" w:rsidRPr="003D217B" w:rsidRDefault="00290509" w:rsidP="007731BE">
      <w:pPr>
        <w:ind w:left="720" w:hanging="720"/>
        <w:jc w:val="both"/>
        <w:rPr>
          <w:rFonts w:ascii="Calibri" w:hAnsi="Calibri" w:cs="Arial"/>
          <w:sz w:val="22"/>
          <w:szCs w:val="22"/>
        </w:rPr>
      </w:pPr>
      <w:r w:rsidRPr="003D217B">
        <w:rPr>
          <w:rFonts w:ascii="Calibri" w:hAnsi="Calibri" w:cs="Arial"/>
          <w:sz w:val="22"/>
          <w:szCs w:val="22"/>
        </w:rPr>
        <w:t>1</w:t>
      </w:r>
      <w:r>
        <w:rPr>
          <w:rFonts w:ascii="Calibri" w:hAnsi="Calibri" w:cs="Arial"/>
          <w:sz w:val="22"/>
          <w:szCs w:val="22"/>
        </w:rPr>
        <w:t>6</w:t>
      </w:r>
      <w:r w:rsidRPr="003D217B">
        <w:rPr>
          <w:rFonts w:ascii="Calibri" w:hAnsi="Calibri" w:cs="Arial"/>
          <w:sz w:val="22"/>
          <w:szCs w:val="22"/>
        </w:rPr>
        <w:t>.</w:t>
      </w:r>
      <w:r w:rsidRPr="003D217B">
        <w:rPr>
          <w:rFonts w:ascii="Calibri" w:hAnsi="Calibri" w:cs="Arial"/>
          <w:sz w:val="22"/>
          <w:szCs w:val="22"/>
        </w:rPr>
        <w:tab/>
        <w:t>List all other sureties (name and full address) that have written bonds for your firm during the last five years, including the dates during which each wrote the bonds:</w:t>
      </w:r>
    </w:p>
    <w:tbl>
      <w:tblPr>
        <w:tblW w:w="9270" w:type="dxa"/>
        <w:tblInd w:w="828" w:type="dxa"/>
        <w:tblLook w:val="04A0" w:firstRow="1" w:lastRow="0" w:firstColumn="1" w:lastColumn="0" w:noHBand="0" w:noVBand="1"/>
      </w:tblPr>
      <w:tblGrid>
        <w:gridCol w:w="9270"/>
      </w:tblGrid>
      <w:tr w:rsidR="00290509" w:rsidTr="003D217B">
        <w:tc>
          <w:tcPr>
            <w:tcW w:w="9270" w:type="dxa"/>
            <w:tcBorders>
              <w:bottom w:val="single" w:sz="4" w:space="0" w:color="auto"/>
            </w:tcBorders>
            <w:shd w:val="clear" w:color="auto" w:fill="auto"/>
          </w:tcPr>
          <w:p w:rsidR="00290509" w:rsidRDefault="00290509" w:rsidP="003D217B">
            <w:pPr>
              <w:jc w:val="both"/>
            </w:pPr>
          </w:p>
        </w:tc>
      </w:tr>
      <w:tr w:rsidR="00290509" w:rsidTr="003D217B">
        <w:tc>
          <w:tcPr>
            <w:tcW w:w="9270" w:type="dxa"/>
            <w:tcBorders>
              <w:top w:val="single" w:sz="4" w:space="0" w:color="auto"/>
              <w:bottom w:val="single" w:sz="4" w:space="0" w:color="auto"/>
            </w:tcBorders>
            <w:shd w:val="clear" w:color="auto" w:fill="auto"/>
          </w:tcPr>
          <w:p w:rsidR="00290509" w:rsidRPr="001326E3" w:rsidRDefault="00290509" w:rsidP="003D217B">
            <w:pPr>
              <w:jc w:val="both"/>
              <w:rPr>
                <w:sz w:val="16"/>
              </w:rPr>
            </w:pPr>
          </w:p>
          <w:p w:rsidR="00290509" w:rsidRPr="001326E3" w:rsidRDefault="00290509" w:rsidP="003D217B">
            <w:pPr>
              <w:jc w:val="both"/>
              <w:rPr>
                <w:sz w:val="16"/>
              </w:rPr>
            </w:pPr>
          </w:p>
        </w:tc>
      </w:tr>
      <w:tr w:rsidR="00290509" w:rsidTr="003D217B">
        <w:tc>
          <w:tcPr>
            <w:tcW w:w="9270" w:type="dxa"/>
            <w:tcBorders>
              <w:top w:val="single" w:sz="4" w:space="0" w:color="auto"/>
              <w:bottom w:val="single" w:sz="4" w:space="0" w:color="auto"/>
            </w:tcBorders>
            <w:shd w:val="clear" w:color="auto" w:fill="auto"/>
          </w:tcPr>
          <w:p w:rsidR="00290509" w:rsidRPr="001326E3" w:rsidRDefault="00290509" w:rsidP="003D217B">
            <w:pPr>
              <w:jc w:val="both"/>
              <w:rPr>
                <w:sz w:val="16"/>
              </w:rPr>
            </w:pPr>
          </w:p>
          <w:p w:rsidR="00290509" w:rsidRPr="001326E3" w:rsidRDefault="00290509" w:rsidP="003D217B">
            <w:pPr>
              <w:jc w:val="both"/>
              <w:rPr>
                <w:sz w:val="16"/>
              </w:rPr>
            </w:pPr>
          </w:p>
        </w:tc>
      </w:tr>
    </w:tbl>
    <w:p w:rsidR="00290509" w:rsidRPr="003D217B" w:rsidRDefault="00290509" w:rsidP="007731BE">
      <w:pPr>
        <w:jc w:val="both"/>
        <w:rPr>
          <w:rFonts w:ascii="Calibri" w:hAnsi="Calibri" w:cs="Arial"/>
          <w:sz w:val="22"/>
          <w:szCs w:val="22"/>
        </w:rPr>
      </w:pPr>
    </w:p>
    <w:p w:rsidR="00290509" w:rsidRPr="003D217B" w:rsidRDefault="00290509" w:rsidP="007731BE">
      <w:pPr>
        <w:ind w:left="720" w:hanging="720"/>
        <w:jc w:val="both"/>
        <w:rPr>
          <w:rFonts w:ascii="Calibri" w:hAnsi="Calibri" w:cs="Arial"/>
          <w:sz w:val="22"/>
          <w:szCs w:val="22"/>
        </w:rPr>
      </w:pPr>
      <w:r w:rsidRPr="003D217B">
        <w:rPr>
          <w:rFonts w:ascii="Calibri" w:hAnsi="Calibri" w:cs="Arial"/>
          <w:sz w:val="22"/>
          <w:szCs w:val="22"/>
        </w:rPr>
        <w:t>1</w:t>
      </w:r>
      <w:r>
        <w:rPr>
          <w:rFonts w:ascii="Calibri" w:hAnsi="Calibri" w:cs="Arial"/>
          <w:sz w:val="22"/>
          <w:szCs w:val="22"/>
        </w:rPr>
        <w:t>7</w:t>
      </w:r>
      <w:r w:rsidRPr="003D217B">
        <w:rPr>
          <w:rFonts w:ascii="Calibri" w:hAnsi="Calibri" w:cs="Arial"/>
          <w:sz w:val="22"/>
          <w:szCs w:val="22"/>
        </w:rPr>
        <w:t>.</w:t>
      </w:r>
      <w:r w:rsidRPr="003D217B">
        <w:rPr>
          <w:rFonts w:ascii="Calibri" w:hAnsi="Calibri" w:cs="Arial"/>
          <w:b/>
          <w:bCs/>
          <w:sz w:val="22"/>
          <w:szCs w:val="22"/>
        </w:rPr>
        <w:tab/>
      </w:r>
      <w:r w:rsidRPr="003D217B">
        <w:rPr>
          <w:rFonts w:ascii="Calibri" w:hAnsi="Calibri" w:cs="Arial"/>
          <w:sz w:val="22"/>
          <w:szCs w:val="22"/>
        </w:rPr>
        <w:t>During the last five years, has your firm ever been denied bond coverage by a surety company, or has there ever been a period of time when your firm had no surety bond in place during a public construction project when one was required?</w:t>
      </w:r>
    </w:p>
    <w:p w:rsidR="00290509" w:rsidRPr="003D217B" w:rsidRDefault="00290509" w:rsidP="007731BE">
      <w:pPr>
        <w:ind w:firstLine="720"/>
        <w:jc w:val="both"/>
        <w:rPr>
          <w:rFonts w:ascii="Calibri" w:hAnsi="Calibri" w:cs="Arial"/>
          <w:b/>
          <w:bCs/>
          <w:sz w:val="16"/>
          <w:szCs w:val="22"/>
        </w:rPr>
      </w:pPr>
      <w:bookmarkStart w:id="50" w:name="Check59"/>
    </w:p>
    <w:p w:rsidR="00290509" w:rsidRPr="003D217B" w:rsidRDefault="00290509" w:rsidP="007731BE">
      <w:pPr>
        <w:ind w:firstLine="720"/>
        <w:jc w:val="both"/>
        <w:rPr>
          <w:rFonts w:ascii="Calibri" w:hAnsi="Calibri" w:cs="Arial"/>
          <w:sz w:val="22"/>
          <w:szCs w:val="22"/>
        </w:rPr>
      </w:pPr>
      <w:r w:rsidRPr="003D217B">
        <w:rPr>
          <w:rFonts w:ascii="Calibri" w:hAnsi="Calibri" w:cs="Arial"/>
          <w:b/>
          <w:bCs/>
          <w:sz w:val="22"/>
          <w:szCs w:val="22"/>
        </w:rPr>
        <w:fldChar w:fldCharType="begin">
          <w:ffData>
            <w:name w:val="Check59"/>
            <w:enabled/>
            <w:calcOnExit w:val="0"/>
            <w:checkBox>
              <w:sizeAuto/>
              <w:default w:val="0"/>
            </w:checkBox>
          </w:ffData>
        </w:fldChar>
      </w:r>
      <w:r w:rsidRPr="003D217B">
        <w:rPr>
          <w:rFonts w:ascii="Calibri" w:hAnsi="Calibri" w:cs="Arial"/>
          <w:b/>
          <w:bCs/>
          <w:sz w:val="22"/>
          <w:szCs w:val="22"/>
        </w:rPr>
        <w:instrText xml:space="preserve"> FORMCHECKBOX </w:instrText>
      </w:r>
      <w:r w:rsidR="00DC1329">
        <w:rPr>
          <w:rFonts w:ascii="Calibri" w:hAnsi="Calibri" w:cs="Arial"/>
          <w:b/>
          <w:bCs/>
          <w:sz w:val="22"/>
          <w:szCs w:val="22"/>
        </w:rPr>
      </w:r>
      <w:r w:rsidR="00DC1329">
        <w:rPr>
          <w:rFonts w:ascii="Calibri" w:hAnsi="Calibri" w:cs="Arial"/>
          <w:b/>
          <w:bCs/>
          <w:sz w:val="22"/>
          <w:szCs w:val="22"/>
        </w:rPr>
        <w:fldChar w:fldCharType="separate"/>
      </w:r>
      <w:r w:rsidRPr="003D217B">
        <w:rPr>
          <w:rFonts w:ascii="Calibri" w:hAnsi="Calibri" w:cs="Arial"/>
          <w:b/>
          <w:bCs/>
          <w:sz w:val="22"/>
          <w:szCs w:val="22"/>
        </w:rPr>
        <w:fldChar w:fldCharType="end"/>
      </w:r>
      <w:bookmarkEnd w:id="50"/>
      <w:r w:rsidRPr="003D217B">
        <w:rPr>
          <w:rFonts w:ascii="Calibri" w:hAnsi="Calibri" w:cs="Arial"/>
          <w:b/>
          <w:bCs/>
          <w:sz w:val="22"/>
          <w:szCs w:val="22"/>
        </w:rPr>
        <w:t xml:space="preserve">  </w:t>
      </w:r>
      <w:r w:rsidRPr="003D217B">
        <w:rPr>
          <w:rFonts w:ascii="Calibri" w:hAnsi="Calibri" w:cs="Arial"/>
          <w:sz w:val="22"/>
          <w:szCs w:val="22"/>
        </w:rPr>
        <w:t>Yes</w:t>
      </w:r>
      <w:r w:rsidRPr="003D217B">
        <w:rPr>
          <w:rFonts w:ascii="Calibri" w:hAnsi="Calibri" w:cs="Arial"/>
          <w:b/>
          <w:bCs/>
          <w:sz w:val="22"/>
          <w:szCs w:val="22"/>
        </w:rPr>
        <w:tab/>
      </w:r>
      <w:bookmarkStart w:id="51" w:name="Check60"/>
      <w:r w:rsidRPr="003D217B">
        <w:rPr>
          <w:rFonts w:ascii="Calibri" w:hAnsi="Calibri" w:cs="Arial"/>
          <w:b/>
          <w:bCs/>
          <w:sz w:val="22"/>
          <w:szCs w:val="22"/>
        </w:rPr>
        <w:fldChar w:fldCharType="begin">
          <w:ffData>
            <w:name w:val="Check60"/>
            <w:enabled/>
            <w:calcOnExit w:val="0"/>
            <w:checkBox>
              <w:sizeAuto/>
              <w:default w:val="0"/>
            </w:checkBox>
          </w:ffData>
        </w:fldChar>
      </w:r>
      <w:r w:rsidRPr="003D217B">
        <w:rPr>
          <w:rFonts w:ascii="Calibri" w:hAnsi="Calibri" w:cs="Arial"/>
          <w:b/>
          <w:bCs/>
          <w:sz w:val="22"/>
          <w:szCs w:val="22"/>
        </w:rPr>
        <w:instrText xml:space="preserve"> FORMCHECKBOX </w:instrText>
      </w:r>
      <w:r w:rsidR="00DC1329">
        <w:rPr>
          <w:rFonts w:ascii="Calibri" w:hAnsi="Calibri" w:cs="Arial"/>
          <w:b/>
          <w:bCs/>
          <w:sz w:val="22"/>
          <w:szCs w:val="22"/>
        </w:rPr>
      </w:r>
      <w:r w:rsidR="00DC1329">
        <w:rPr>
          <w:rFonts w:ascii="Calibri" w:hAnsi="Calibri" w:cs="Arial"/>
          <w:b/>
          <w:bCs/>
          <w:sz w:val="22"/>
          <w:szCs w:val="22"/>
        </w:rPr>
        <w:fldChar w:fldCharType="separate"/>
      </w:r>
      <w:r w:rsidRPr="003D217B">
        <w:rPr>
          <w:rFonts w:ascii="Calibri" w:hAnsi="Calibri" w:cs="Arial"/>
          <w:b/>
          <w:bCs/>
          <w:sz w:val="22"/>
          <w:szCs w:val="22"/>
        </w:rPr>
        <w:fldChar w:fldCharType="end"/>
      </w:r>
      <w:bookmarkEnd w:id="51"/>
      <w:r w:rsidRPr="003D217B">
        <w:rPr>
          <w:rFonts w:ascii="Calibri" w:hAnsi="Calibri" w:cs="Arial"/>
          <w:b/>
          <w:bCs/>
          <w:sz w:val="22"/>
          <w:szCs w:val="22"/>
        </w:rPr>
        <w:t xml:space="preserve">  </w:t>
      </w:r>
      <w:r w:rsidRPr="003D217B">
        <w:rPr>
          <w:rFonts w:ascii="Calibri" w:hAnsi="Calibri" w:cs="Arial"/>
          <w:sz w:val="22"/>
          <w:szCs w:val="22"/>
        </w:rPr>
        <w:t>No</w:t>
      </w:r>
    </w:p>
    <w:p w:rsidR="00290509" w:rsidRPr="003D217B" w:rsidRDefault="00290509" w:rsidP="007731BE">
      <w:pPr>
        <w:jc w:val="both"/>
        <w:rPr>
          <w:rFonts w:ascii="Calibri" w:hAnsi="Calibri" w:cs="Arial"/>
          <w:sz w:val="16"/>
          <w:szCs w:val="22"/>
        </w:rPr>
      </w:pPr>
    </w:p>
    <w:p w:rsidR="00290509" w:rsidRPr="003D217B" w:rsidRDefault="00290509" w:rsidP="00181C93">
      <w:pPr>
        <w:ind w:left="700"/>
        <w:jc w:val="both"/>
        <w:rPr>
          <w:rFonts w:ascii="Calibri" w:hAnsi="Calibri" w:cs="Arial"/>
          <w:i/>
          <w:noProof/>
          <w:sz w:val="18"/>
          <w:szCs w:val="18"/>
        </w:rPr>
      </w:pPr>
      <w:r w:rsidRPr="003D217B">
        <w:rPr>
          <w:rFonts w:ascii="Calibri" w:hAnsi="Calibri" w:cs="Arial"/>
          <w:i/>
          <w:noProof/>
          <w:sz w:val="18"/>
          <w:szCs w:val="18"/>
        </w:rPr>
        <w:t xml:space="preserve">If yes, provide details on a separate signed sheet indicating the date when your firm was denied coverage and the name of the company or companies, which denied coverage; and the period during which you had no surety bond in place. </w:t>
      </w:r>
    </w:p>
    <w:p w:rsidR="00290509" w:rsidRDefault="00290509" w:rsidP="007731BE">
      <w:pPr>
        <w:jc w:val="both"/>
        <w:rPr>
          <w:rFonts w:ascii="Calibri" w:hAnsi="Calibri" w:cs="Arial"/>
          <w:b/>
          <w:sz w:val="22"/>
          <w:szCs w:val="22"/>
        </w:rPr>
      </w:pPr>
    </w:p>
    <w:p w:rsidR="00290509" w:rsidRPr="003D217B" w:rsidRDefault="00290509" w:rsidP="007731BE">
      <w:pPr>
        <w:jc w:val="both"/>
        <w:rPr>
          <w:rFonts w:ascii="Calibri" w:hAnsi="Calibri" w:cs="Arial"/>
          <w:sz w:val="22"/>
          <w:szCs w:val="22"/>
        </w:rPr>
      </w:pPr>
      <w:r w:rsidRPr="003D217B">
        <w:rPr>
          <w:rFonts w:ascii="Calibri" w:hAnsi="Calibri" w:cs="Arial"/>
          <w:b/>
          <w:sz w:val="22"/>
          <w:szCs w:val="22"/>
        </w:rPr>
        <w:t>Compliance with Occupational Safety and Health Laws and with Other Labor Legislation Safety</w:t>
      </w:r>
    </w:p>
    <w:p w:rsidR="00290509" w:rsidRPr="003D217B" w:rsidRDefault="00290509" w:rsidP="007731BE">
      <w:pPr>
        <w:jc w:val="both"/>
        <w:rPr>
          <w:rFonts w:ascii="Calibri" w:hAnsi="Calibri" w:cs="Arial"/>
          <w:sz w:val="22"/>
          <w:szCs w:val="22"/>
          <w:u w:val="single"/>
        </w:rPr>
      </w:pPr>
    </w:p>
    <w:p w:rsidR="00290509" w:rsidRPr="003D217B" w:rsidRDefault="00290509" w:rsidP="007731BE">
      <w:pPr>
        <w:ind w:left="720" w:hanging="720"/>
        <w:jc w:val="both"/>
        <w:rPr>
          <w:rFonts w:ascii="Calibri" w:hAnsi="Calibri" w:cs="Arial"/>
          <w:sz w:val="22"/>
          <w:szCs w:val="22"/>
        </w:rPr>
      </w:pPr>
      <w:r>
        <w:rPr>
          <w:rFonts w:ascii="Calibri" w:hAnsi="Calibri" w:cs="Arial"/>
          <w:sz w:val="22"/>
          <w:szCs w:val="22"/>
        </w:rPr>
        <w:t>18</w:t>
      </w:r>
      <w:r w:rsidRPr="003D217B">
        <w:rPr>
          <w:rFonts w:ascii="Calibri" w:hAnsi="Calibri" w:cs="Arial"/>
          <w:sz w:val="22"/>
          <w:szCs w:val="22"/>
        </w:rPr>
        <w:t>.</w:t>
      </w:r>
      <w:r w:rsidRPr="003D217B">
        <w:rPr>
          <w:rFonts w:ascii="Calibri" w:hAnsi="Calibri" w:cs="Arial"/>
          <w:sz w:val="22"/>
          <w:szCs w:val="22"/>
        </w:rPr>
        <w:tab/>
      </w:r>
      <w:r w:rsidRPr="003D217B">
        <w:rPr>
          <w:rFonts w:ascii="Calibri" w:hAnsi="Calibri" w:cs="Arial"/>
          <w:spacing w:val="-6"/>
          <w:sz w:val="22"/>
          <w:szCs w:val="22"/>
        </w:rPr>
        <w:t>Has the California Occupational Safety and Health Administration (CAL OSHA) cited and assessed penalties against your firm for any “serious,” “willful” or “repeat” violations of its safety or health regulations in the past five years?</w:t>
      </w:r>
      <w:r w:rsidRPr="003D217B">
        <w:rPr>
          <w:rFonts w:ascii="Calibri" w:hAnsi="Calibri" w:cs="Arial"/>
          <w:sz w:val="22"/>
          <w:szCs w:val="22"/>
        </w:rPr>
        <w:t xml:space="preserve">  </w:t>
      </w:r>
    </w:p>
    <w:p w:rsidR="00290509" w:rsidRPr="003D217B" w:rsidRDefault="00290509" w:rsidP="007731BE">
      <w:pPr>
        <w:jc w:val="both"/>
        <w:rPr>
          <w:rFonts w:ascii="Calibri" w:hAnsi="Calibri" w:cs="Arial"/>
          <w:sz w:val="16"/>
          <w:szCs w:val="22"/>
        </w:rPr>
      </w:pPr>
      <w:bookmarkStart w:id="52" w:name="Check21"/>
    </w:p>
    <w:p w:rsidR="00290509" w:rsidRPr="003D217B" w:rsidRDefault="00290509" w:rsidP="001B00D9">
      <w:pPr>
        <w:ind w:left="700"/>
        <w:jc w:val="both"/>
        <w:rPr>
          <w:rFonts w:ascii="Calibri" w:hAnsi="Calibri" w:cs="Arial"/>
          <w:noProof/>
          <w:sz w:val="22"/>
          <w:szCs w:val="18"/>
        </w:rPr>
      </w:pPr>
      <w:r w:rsidRPr="003D217B">
        <w:rPr>
          <w:rFonts w:ascii="Calibri" w:hAnsi="Calibri" w:cs="Arial"/>
          <w:noProof/>
          <w:sz w:val="22"/>
          <w:szCs w:val="18"/>
        </w:rPr>
        <w:t>NOTE: If you have filed an appeal of a citation, and the Occupational Safety and Health Appeals Board has not yet ruled on your appeal, you need not include information about it.</w:t>
      </w:r>
    </w:p>
    <w:p w:rsidR="00290509" w:rsidRPr="003D217B" w:rsidRDefault="00290509" w:rsidP="007731BE">
      <w:pPr>
        <w:ind w:firstLine="720"/>
        <w:jc w:val="both"/>
        <w:rPr>
          <w:rFonts w:ascii="Calibri" w:hAnsi="Calibri" w:cs="Arial"/>
          <w:sz w:val="22"/>
          <w:szCs w:val="22"/>
        </w:rPr>
      </w:pPr>
      <w:r w:rsidRPr="003D217B">
        <w:rPr>
          <w:rFonts w:ascii="Calibri" w:hAnsi="Calibri" w:cs="Arial"/>
          <w:sz w:val="22"/>
          <w:szCs w:val="22"/>
        </w:rPr>
        <w:fldChar w:fldCharType="begin">
          <w:ffData>
            <w:name w:val="Check21"/>
            <w:enabled/>
            <w:calcOnExit w:val="0"/>
            <w:checkBox>
              <w:sizeAuto/>
              <w:default w:val="0"/>
            </w:checkBox>
          </w:ffData>
        </w:fldChar>
      </w:r>
      <w:r w:rsidRPr="003D217B">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3D217B">
        <w:rPr>
          <w:rFonts w:ascii="Calibri" w:hAnsi="Calibri" w:cs="Arial"/>
          <w:sz w:val="22"/>
          <w:szCs w:val="22"/>
        </w:rPr>
        <w:fldChar w:fldCharType="end"/>
      </w:r>
      <w:bookmarkEnd w:id="52"/>
      <w:r w:rsidRPr="003D217B">
        <w:rPr>
          <w:rFonts w:ascii="Calibri" w:hAnsi="Calibri" w:cs="Arial"/>
          <w:sz w:val="22"/>
          <w:szCs w:val="22"/>
        </w:rPr>
        <w:t xml:space="preserve">  Yes</w:t>
      </w:r>
      <w:r w:rsidRPr="003D217B">
        <w:rPr>
          <w:rFonts w:ascii="Calibri" w:hAnsi="Calibri" w:cs="Arial"/>
          <w:sz w:val="22"/>
          <w:szCs w:val="22"/>
        </w:rPr>
        <w:tab/>
      </w:r>
      <w:bookmarkStart w:id="53" w:name="Check22"/>
      <w:r w:rsidRPr="003D217B">
        <w:rPr>
          <w:rFonts w:ascii="Calibri" w:hAnsi="Calibri" w:cs="Arial"/>
          <w:sz w:val="22"/>
          <w:szCs w:val="22"/>
        </w:rPr>
        <w:fldChar w:fldCharType="begin">
          <w:ffData>
            <w:name w:val="Check22"/>
            <w:enabled/>
            <w:calcOnExit w:val="0"/>
            <w:checkBox>
              <w:sizeAuto/>
              <w:default w:val="0"/>
            </w:checkBox>
          </w:ffData>
        </w:fldChar>
      </w:r>
      <w:r w:rsidRPr="003D217B">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3D217B">
        <w:rPr>
          <w:rFonts w:ascii="Calibri" w:hAnsi="Calibri" w:cs="Arial"/>
          <w:sz w:val="22"/>
          <w:szCs w:val="22"/>
        </w:rPr>
        <w:fldChar w:fldCharType="end"/>
      </w:r>
      <w:bookmarkEnd w:id="53"/>
      <w:r w:rsidRPr="003D217B">
        <w:rPr>
          <w:rFonts w:ascii="Calibri" w:hAnsi="Calibri" w:cs="Arial"/>
          <w:sz w:val="22"/>
          <w:szCs w:val="22"/>
        </w:rPr>
        <w:t xml:space="preserve">  No</w:t>
      </w:r>
    </w:p>
    <w:p w:rsidR="00290509" w:rsidRPr="003D217B" w:rsidRDefault="00290509" w:rsidP="007731BE">
      <w:pPr>
        <w:ind w:firstLine="720"/>
        <w:jc w:val="both"/>
        <w:rPr>
          <w:rFonts w:ascii="Calibri" w:hAnsi="Calibri" w:cs="Arial"/>
          <w:sz w:val="16"/>
          <w:szCs w:val="22"/>
        </w:rPr>
      </w:pPr>
    </w:p>
    <w:p w:rsidR="00290509" w:rsidRPr="003D217B" w:rsidRDefault="00290509" w:rsidP="00181C93">
      <w:pPr>
        <w:ind w:left="700"/>
        <w:jc w:val="both"/>
        <w:rPr>
          <w:rFonts w:ascii="Calibri" w:hAnsi="Calibri" w:cs="Arial"/>
          <w:i/>
          <w:noProof/>
          <w:sz w:val="18"/>
          <w:szCs w:val="18"/>
        </w:rPr>
      </w:pPr>
      <w:r w:rsidRPr="003D217B">
        <w:rPr>
          <w:rFonts w:ascii="Calibri" w:hAnsi="Calibri" w:cs="Arial"/>
          <w:i/>
          <w:noProof/>
          <w:sz w:val="18"/>
          <w:szCs w:val="18"/>
        </w:rPr>
        <w:t xml:space="preserve">If “yes,” attach a separate signed page describing the citations, including information about the dates of the citations, the nature of the violation, the project on which the citation(s) was or were issued, the amount of penalty paid, if any. If the citation was appealed to the Occupational Safety and Health Appeals Board and a decision has been issued, state the case number and </w:t>
      </w:r>
      <w:r>
        <w:rPr>
          <w:rFonts w:ascii="Calibri" w:hAnsi="Calibri" w:cs="Arial"/>
          <w:i/>
          <w:noProof/>
          <w:sz w:val="18"/>
          <w:szCs w:val="18"/>
        </w:rPr>
        <w:t>decision date.</w:t>
      </w:r>
    </w:p>
    <w:p w:rsidR="00290509" w:rsidRPr="003D217B" w:rsidRDefault="00290509" w:rsidP="007731BE">
      <w:pPr>
        <w:jc w:val="both"/>
        <w:rPr>
          <w:rFonts w:ascii="Calibri" w:hAnsi="Calibri" w:cs="Arial"/>
          <w:sz w:val="16"/>
          <w:szCs w:val="22"/>
        </w:rPr>
      </w:pPr>
    </w:p>
    <w:p w:rsidR="00290509" w:rsidRPr="003D217B" w:rsidRDefault="00290509" w:rsidP="007731BE">
      <w:pPr>
        <w:ind w:left="720" w:hanging="720"/>
        <w:jc w:val="both"/>
        <w:rPr>
          <w:rFonts w:ascii="Calibri" w:hAnsi="Calibri" w:cs="Arial"/>
          <w:sz w:val="22"/>
          <w:szCs w:val="22"/>
        </w:rPr>
      </w:pPr>
      <w:r>
        <w:rPr>
          <w:rFonts w:ascii="Calibri" w:hAnsi="Calibri" w:cs="Arial"/>
          <w:sz w:val="22"/>
          <w:szCs w:val="22"/>
        </w:rPr>
        <w:t>19</w:t>
      </w:r>
      <w:r w:rsidRPr="003D217B">
        <w:rPr>
          <w:rFonts w:ascii="Calibri" w:hAnsi="Calibri" w:cs="Arial"/>
          <w:sz w:val="22"/>
          <w:szCs w:val="22"/>
        </w:rPr>
        <w:t xml:space="preserve">. </w:t>
      </w:r>
      <w:r w:rsidRPr="003D217B">
        <w:rPr>
          <w:rFonts w:ascii="Calibri" w:hAnsi="Calibri" w:cs="Arial"/>
          <w:sz w:val="22"/>
          <w:szCs w:val="22"/>
        </w:rPr>
        <w:tab/>
        <w:t xml:space="preserve">Has the state or federal Environmental Protection Agency (EPA) or any local/regional Air Quality Management District or any Regional Water Quality Control Board cited and assessed penalties against either your firm or the owner of a project on which your firm was the contractor, in the past five years?  </w:t>
      </w:r>
    </w:p>
    <w:p w:rsidR="00290509" w:rsidRPr="003D217B" w:rsidRDefault="00290509" w:rsidP="007731BE">
      <w:pPr>
        <w:jc w:val="both"/>
        <w:rPr>
          <w:rFonts w:ascii="Calibri" w:hAnsi="Calibri" w:cs="Arial"/>
          <w:sz w:val="16"/>
          <w:szCs w:val="22"/>
        </w:rPr>
      </w:pPr>
    </w:p>
    <w:p w:rsidR="00290509" w:rsidRPr="003D217B" w:rsidRDefault="00290509" w:rsidP="007731BE">
      <w:pPr>
        <w:ind w:left="720"/>
        <w:jc w:val="both"/>
        <w:rPr>
          <w:rFonts w:ascii="Calibri" w:hAnsi="Calibri" w:cs="Arial"/>
          <w:sz w:val="22"/>
          <w:szCs w:val="22"/>
        </w:rPr>
      </w:pPr>
      <w:r w:rsidRPr="003D217B">
        <w:rPr>
          <w:rFonts w:ascii="Calibri" w:hAnsi="Calibri" w:cs="Arial"/>
          <w:sz w:val="22"/>
          <w:szCs w:val="22"/>
        </w:rPr>
        <w:t>NOTE: If you have filed an appeal of a citation and the Appeals Board has not yet ruled on your appeal, or if there is a court appeal pending, you need not include information about the citation.</w:t>
      </w:r>
    </w:p>
    <w:p w:rsidR="00290509" w:rsidRPr="003D217B" w:rsidRDefault="00290509" w:rsidP="007731BE">
      <w:pPr>
        <w:jc w:val="both"/>
        <w:rPr>
          <w:rFonts w:ascii="Calibri" w:hAnsi="Calibri" w:cs="Arial"/>
          <w:sz w:val="16"/>
          <w:szCs w:val="22"/>
        </w:rPr>
      </w:pPr>
      <w:r w:rsidRPr="003D217B">
        <w:rPr>
          <w:rFonts w:ascii="Calibri" w:hAnsi="Calibri" w:cs="Arial"/>
          <w:sz w:val="22"/>
          <w:szCs w:val="22"/>
        </w:rPr>
        <w:tab/>
      </w:r>
    </w:p>
    <w:p w:rsidR="00290509" w:rsidRPr="003D217B" w:rsidRDefault="00290509" w:rsidP="007731BE">
      <w:pPr>
        <w:ind w:firstLine="720"/>
        <w:jc w:val="both"/>
        <w:rPr>
          <w:rFonts w:ascii="Calibri" w:hAnsi="Calibri" w:cs="Arial"/>
          <w:sz w:val="22"/>
          <w:szCs w:val="22"/>
        </w:rPr>
      </w:pPr>
      <w:r w:rsidRPr="003D217B">
        <w:rPr>
          <w:rFonts w:ascii="Calibri" w:hAnsi="Calibri" w:cs="Arial"/>
          <w:sz w:val="22"/>
          <w:szCs w:val="22"/>
        </w:rPr>
        <w:fldChar w:fldCharType="begin">
          <w:ffData>
            <w:name w:val="Check23"/>
            <w:enabled/>
            <w:calcOnExit w:val="0"/>
            <w:checkBox>
              <w:sizeAuto/>
              <w:default w:val="0"/>
            </w:checkBox>
          </w:ffData>
        </w:fldChar>
      </w:r>
      <w:r w:rsidRPr="003D217B">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3D217B">
        <w:rPr>
          <w:rFonts w:ascii="Calibri" w:hAnsi="Calibri" w:cs="Arial"/>
          <w:sz w:val="22"/>
          <w:szCs w:val="22"/>
        </w:rPr>
        <w:fldChar w:fldCharType="end"/>
      </w:r>
      <w:r w:rsidRPr="003D217B">
        <w:rPr>
          <w:rFonts w:ascii="Calibri" w:hAnsi="Calibri" w:cs="Arial"/>
          <w:sz w:val="22"/>
          <w:szCs w:val="22"/>
        </w:rPr>
        <w:t xml:space="preserve">  Yes</w:t>
      </w:r>
      <w:r w:rsidRPr="003D217B">
        <w:rPr>
          <w:rFonts w:ascii="Calibri" w:hAnsi="Calibri" w:cs="Arial"/>
          <w:sz w:val="22"/>
          <w:szCs w:val="22"/>
        </w:rPr>
        <w:tab/>
      </w:r>
      <w:r w:rsidRPr="003D217B">
        <w:rPr>
          <w:rFonts w:ascii="Calibri" w:hAnsi="Calibri" w:cs="Arial"/>
          <w:sz w:val="22"/>
          <w:szCs w:val="22"/>
        </w:rPr>
        <w:fldChar w:fldCharType="begin">
          <w:ffData>
            <w:name w:val="Check24"/>
            <w:enabled/>
            <w:calcOnExit w:val="0"/>
            <w:checkBox>
              <w:sizeAuto/>
              <w:default w:val="0"/>
            </w:checkBox>
          </w:ffData>
        </w:fldChar>
      </w:r>
      <w:r w:rsidRPr="003D217B">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3D217B">
        <w:rPr>
          <w:rFonts w:ascii="Calibri" w:hAnsi="Calibri" w:cs="Arial"/>
          <w:sz w:val="22"/>
          <w:szCs w:val="22"/>
        </w:rPr>
        <w:fldChar w:fldCharType="end"/>
      </w:r>
      <w:r w:rsidRPr="003D217B">
        <w:rPr>
          <w:rFonts w:ascii="Calibri" w:hAnsi="Calibri" w:cs="Arial"/>
          <w:sz w:val="22"/>
          <w:szCs w:val="22"/>
        </w:rPr>
        <w:t xml:space="preserve">  No</w:t>
      </w:r>
    </w:p>
    <w:p w:rsidR="00290509" w:rsidRPr="003D217B" w:rsidRDefault="00290509" w:rsidP="007731BE">
      <w:pPr>
        <w:ind w:firstLine="720"/>
        <w:jc w:val="both"/>
        <w:rPr>
          <w:rFonts w:ascii="Calibri" w:hAnsi="Calibri" w:cs="Arial"/>
          <w:sz w:val="16"/>
          <w:szCs w:val="22"/>
        </w:rPr>
      </w:pPr>
    </w:p>
    <w:p w:rsidR="00290509" w:rsidRPr="003D217B" w:rsidRDefault="00290509" w:rsidP="00181C93">
      <w:pPr>
        <w:ind w:left="700"/>
        <w:jc w:val="both"/>
        <w:rPr>
          <w:rFonts w:ascii="Calibri" w:hAnsi="Calibri" w:cs="Arial"/>
          <w:sz w:val="22"/>
          <w:szCs w:val="22"/>
        </w:rPr>
      </w:pPr>
      <w:r w:rsidRPr="003D217B">
        <w:rPr>
          <w:rFonts w:ascii="Calibri" w:hAnsi="Calibri" w:cs="Arial"/>
          <w:sz w:val="22"/>
          <w:szCs w:val="22"/>
        </w:rPr>
        <w:tab/>
      </w:r>
      <w:r w:rsidRPr="003D217B">
        <w:rPr>
          <w:rFonts w:ascii="Calibri" w:hAnsi="Calibri" w:cs="Arial"/>
          <w:i/>
          <w:noProof/>
          <w:sz w:val="18"/>
          <w:szCs w:val="18"/>
        </w:rPr>
        <w:t>If “yes,” attach a separate signed page describing each citation.</w:t>
      </w:r>
    </w:p>
    <w:p w:rsidR="00290509" w:rsidRPr="003D217B" w:rsidRDefault="00290509" w:rsidP="007731BE">
      <w:pPr>
        <w:jc w:val="both"/>
        <w:rPr>
          <w:rFonts w:ascii="Calibri" w:hAnsi="Calibri" w:cs="Arial"/>
          <w:sz w:val="16"/>
          <w:szCs w:val="22"/>
        </w:rPr>
      </w:pPr>
      <w:r w:rsidRPr="003D217B">
        <w:rPr>
          <w:rFonts w:ascii="Calibri" w:hAnsi="Calibri" w:cs="Arial"/>
          <w:sz w:val="22"/>
          <w:szCs w:val="22"/>
        </w:rPr>
        <w:tab/>
      </w:r>
    </w:p>
    <w:p w:rsidR="00290509" w:rsidRDefault="00290509">
      <w:pPr>
        <w:rPr>
          <w:rFonts w:ascii="Calibri" w:hAnsi="Calibri" w:cs="Arial"/>
          <w:sz w:val="22"/>
          <w:szCs w:val="22"/>
        </w:rPr>
      </w:pPr>
    </w:p>
    <w:p w:rsidR="00290509" w:rsidRDefault="00290509">
      <w:pPr>
        <w:rPr>
          <w:rFonts w:ascii="Calibri" w:hAnsi="Calibri" w:cs="Arial"/>
          <w:sz w:val="22"/>
          <w:szCs w:val="22"/>
        </w:rPr>
      </w:pPr>
      <w:r>
        <w:rPr>
          <w:rFonts w:ascii="Calibri" w:hAnsi="Calibri" w:cs="Arial"/>
          <w:sz w:val="22"/>
          <w:szCs w:val="22"/>
        </w:rPr>
        <w:br w:type="page"/>
      </w:r>
    </w:p>
    <w:p w:rsidR="00290509" w:rsidRPr="003D217B" w:rsidRDefault="00290509" w:rsidP="00133E32">
      <w:pPr>
        <w:ind w:left="700" w:hanging="700"/>
        <w:jc w:val="both"/>
        <w:rPr>
          <w:rFonts w:ascii="Calibri" w:hAnsi="Calibri" w:cs="Arial"/>
          <w:sz w:val="22"/>
          <w:szCs w:val="22"/>
        </w:rPr>
      </w:pPr>
      <w:r>
        <w:rPr>
          <w:rFonts w:ascii="Calibri" w:hAnsi="Calibri" w:cs="Arial"/>
          <w:sz w:val="22"/>
          <w:szCs w:val="22"/>
        </w:rPr>
        <w:lastRenderedPageBreak/>
        <w:t>20</w:t>
      </w:r>
      <w:r w:rsidRPr="003D217B">
        <w:rPr>
          <w:rFonts w:ascii="Calibri" w:hAnsi="Calibri" w:cs="Arial"/>
          <w:sz w:val="22"/>
          <w:szCs w:val="22"/>
        </w:rPr>
        <w:t xml:space="preserve">. </w:t>
      </w:r>
      <w:r w:rsidRPr="003D217B">
        <w:rPr>
          <w:rFonts w:ascii="Calibri" w:hAnsi="Calibri" w:cs="Arial"/>
          <w:sz w:val="22"/>
          <w:szCs w:val="22"/>
        </w:rPr>
        <w:tab/>
        <w:t>List your firm’s Experience Modification Rate (EMR) (California workers’ compensation insurance) for each of the past three premium years:</w:t>
      </w:r>
      <w:r w:rsidRPr="003D217B">
        <w:rPr>
          <w:rFonts w:ascii="Calibri" w:hAnsi="Calibri" w:cs="Arial"/>
          <w:sz w:val="22"/>
          <w:szCs w:val="22"/>
        </w:rPr>
        <w:tab/>
      </w:r>
    </w:p>
    <w:tbl>
      <w:tblPr>
        <w:tblW w:w="9270" w:type="dxa"/>
        <w:tblInd w:w="828" w:type="dxa"/>
        <w:tblLook w:val="04A0" w:firstRow="1" w:lastRow="0" w:firstColumn="1" w:lastColumn="0" w:noHBand="0" w:noVBand="1"/>
      </w:tblPr>
      <w:tblGrid>
        <w:gridCol w:w="9270"/>
      </w:tblGrid>
      <w:tr w:rsidR="00290509" w:rsidRPr="001326E3" w:rsidTr="003D217B">
        <w:tc>
          <w:tcPr>
            <w:tcW w:w="9270" w:type="dxa"/>
            <w:tcBorders>
              <w:bottom w:val="single" w:sz="4" w:space="0" w:color="auto"/>
            </w:tcBorders>
            <w:shd w:val="clear" w:color="auto" w:fill="auto"/>
          </w:tcPr>
          <w:p w:rsidR="00290509" w:rsidRPr="001326E3" w:rsidRDefault="00290509" w:rsidP="003D217B">
            <w:pPr>
              <w:jc w:val="both"/>
              <w:rPr>
                <w:rFonts w:ascii="Calibri" w:hAnsi="Calibri"/>
                <w:sz w:val="18"/>
              </w:rPr>
            </w:pPr>
            <w:r w:rsidRPr="001326E3">
              <w:rPr>
                <w:rFonts w:ascii="Calibri" w:hAnsi="Calibri"/>
                <w:sz w:val="18"/>
              </w:rPr>
              <w:tab/>
            </w:r>
          </w:p>
          <w:p w:rsidR="00290509" w:rsidRPr="001326E3" w:rsidRDefault="00290509" w:rsidP="003D217B">
            <w:pPr>
              <w:jc w:val="both"/>
              <w:rPr>
                <w:rFonts w:ascii="Calibri" w:hAnsi="Calibri"/>
                <w:sz w:val="18"/>
              </w:rPr>
            </w:pPr>
            <w:r w:rsidRPr="001326E3">
              <w:rPr>
                <w:rFonts w:ascii="Calibri" w:hAnsi="Calibri"/>
                <w:sz w:val="18"/>
              </w:rPr>
              <w:t>Current Year</w:t>
            </w:r>
          </w:p>
        </w:tc>
      </w:tr>
      <w:tr w:rsidR="00290509" w:rsidRPr="001326E3" w:rsidTr="003D217B">
        <w:tc>
          <w:tcPr>
            <w:tcW w:w="9270" w:type="dxa"/>
            <w:tcBorders>
              <w:top w:val="single" w:sz="4" w:space="0" w:color="auto"/>
              <w:bottom w:val="single" w:sz="4" w:space="0" w:color="auto"/>
            </w:tcBorders>
            <w:shd w:val="clear" w:color="auto" w:fill="auto"/>
          </w:tcPr>
          <w:p w:rsidR="00290509" w:rsidRPr="001326E3" w:rsidRDefault="00290509" w:rsidP="003D217B">
            <w:pPr>
              <w:jc w:val="both"/>
              <w:rPr>
                <w:rFonts w:ascii="Calibri" w:hAnsi="Calibri"/>
                <w:sz w:val="18"/>
              </w:rPr>
            </w:pPr>
          </w:p>
          <w:p w:rsidR="00290509" w:rsidRPr="001326E3" w:rsidRDefault="00290509" w:rsidP="003D217B">
            <w:pPr>
              <w:jc w:val="both"/>
              <w:rPr>
                <w:rFonts w:ascii="Calibri" w:hAnsi="Calibri"/>
                <w:sz w:val="18"/>
              </w:rPr>
            </w:pPr>
            <w:r w:rsidRPr="001326E3">
              <w:rPr>
                <w:rFonts w:ascii="Calibri" w:hAnsi="Calibri"/>
                <w:sz w:val="18"/>
              </w:rPr>
              <w:t>Previous Year</w:t>
            </w:r>
          </w:p>
        </w:tc>
      </w:tr>
      <w:tr w:rsidR="00290509" w:rsidRPr="001326E3" w:rsidTr="003D217B">
        <w:tc>
          <w:tcPr>
            <w:tcW w:w="9270" w:type="dxa"/>
            <w:tcBorders>
              <w:top w:val="single" w:sz="4" w:space="0" w:color="auto"/>
              <w:bottom w:val="single" w:sz="4" w:space="0" w:color="auto"/>
            </w:tcBorders>
            <w:shd w:val="clear" w:color="auto" w:fill="auto"/>
          </w:tcPr>
          <w:p w:rsidR="00290509" w:rsidRPr="001326E3" w:rsidRDefault="00290509" w:rsidP="003D217B">
            <w:pPr>
              <w:jc w:val="both"/>
              <w:rPr>
                <w:rFonts w:ascii="Calibri" w:hAnsi="Calibri"/>
                <w:sz w:val="18"/>
              </w:rPr>
            </w:pPr>
          </w:p>
          <w:p w:rsidR="00290509" w:rsidRPr="001326E3" w:rsidRDefault="00290509" w:rsidP="003D217B">
            <w:pPr>
              <w:jc w:val="both"/>
              <w:rPr>
                <w:rFonts w:ascii="Calibri" w:hAnsi="Calibri"/>
                <w:sz w:val="18"/>
              </w:rPr>
            </w:pPr>
            <w:r w:rsidRPr="001326E3">
              <w:rPr>
                <w:rFonts w:ascii="Calibri" w:hAnsi="Calibri"/>
                <w:sz w:val="18"/>
              </w:rPr>
              <w:t>Year prior to previous year:</w:t>
            </w:r>
          </w:p>
        </w:tc>
      </w:tr>
    </w:tbl>
    <w:p w:rsidR="00290509" w:rsidRPr="00133E32" w:rsidRDefault="00290509" w:rsidP="00133E32">
      <w:pPr>
        <w:jc w:val="both"/>
        <w:rPr>
          <w:rFonts w:ascii="Calibri" w:hAnsi="Calibri" w:cs="Arial"/>
          <w:sz w:val="22"/>
          <w:szCs w:val="22"/>
        </w:rPr>
      </w:pPr>
    </w:p>
    <w:p w:rsidR="00290509" w:rsidRPr="00D07CCC" w:rsidRDefault="00290509" w:rsidP="00133E32">
      <w:pPr>
        <w:ind w:left="720"/>
        <w:jc w:val="both"/>
        <w:rPr>
          <w:rFonts w:ascii="Calibri" w:hAnsi="Calibri" w:cs="Arial"/>
          <w:i/>
          <w:sz w:val="22"/>
          <w:szCs w:val="22"/>
        </w:rPr>
      </w:pPr>
      <w:r w:rsidRPr="00D07CCC">
        <w:rPr>
          <w:rFonts w:ascii="Calibri" w:hAnsi="Calibri" w:cs="Arial"/>
          <w:i/>
          <w:sz w:val="22"/>
          <w:szCs w:val="22"/>
        </w:rPr>
        <w:t>NOTE: your workers’ compensation insurance carrier issues an Experience Modification Rate to your firm annually. A rating in excess of 1.00 may constitute grounds for disqualification as non-responsive; however, Bidder may provide additional information to explain a rating above 1.00. Bidders with a rating in excess of 1.5 shall be deemed to be non-responsive and their bid rejected.</w:t>
      </w:r>
    </w:p>
    <w:p w:rsidR="00290509" w:rsidRDefault="00290509" w:rsidP="00133E32">
      <w:pPr>
        <w:ind w:left="720"/>
        <w:jc w:val="both"/>
        <w:rPr>
          <w:rFonts w:ascii="Calibri" w:hAnsi="Calibri" w:cs="Arial"/>
          <w:sz w:val="22"/>
          <w:szCs w:val="22"/>
        </w:rPr>
      </w:pPr>
    </w:p>
    <w:p w:rsidR="00290509" w:rsidRDefault="00290509" w:rsidP="00D07CCC">
      <w:pPr>
        <w:pStyle w:val="BodyTextIndent"/>
        <w:ind w:left="720" w:hanging="720"/>
        <w:jc w:val="both"/>
        <w:rPr>
          <w:rFonts w:ascii="Calibri" w:hAnsi="Calibri"/>
          <w:b w:val="0"/>
          <w:bCs w:val="0"/>
          <w:sz w:val="22"/>
          <w:szCs w:val="22"/>
        </w:rPr>
      </w:pPr>
      <w:r>
        <w:rPr>
          <w:rFonts w:ascii="Calibri" w:hAnsi="Calibri"/>
          <w:b w:val="0"/>
          <w:bCs w:val="0"/>
          <w:sz w:val="22"/>
          <w:szCs w:val="22"/>
        </w:rPr>
        <w:t>2</w:t>
      </w:r>
      <w:ins w:id="54" w:author="Jonathan Brinkmann" w:date="2019-02-14T15:28:00Z">
        <w:r w:rsidR="00AB556F">
          <w:rPr>
            <w:rFonts w:ascii="Calibri" w:hAnsi="Calibri"/>
            <w:b w:val="0"/>
            <w:bCs w:val="0"/>
            <w:sz w:val="22"/>
            <w:szCs w:val="22"/>
          </w:rPr>
          <w:t>1</w:t>
        </w:r>
      </w:ins>
      <w:del w:id="55" w:author="Jonathan Brinkmann" w:date="2019-02-14T15:28:00Z">
        <w:r w:rsidDel="00AB556F">
          <w:rPr>
            <w:rFonts w:ascii="Calibri" w:hAnsi="Calibri"/>
            <w:b w:val="0"/>
            <w:bCs w:val="0"/>
            <w:sz w:val="22"/>
            <w:szCs w:val="22"/>
          </w:rPr>
          <w:delText>2</w:delText>
        </w:r>
      </w:del>
      <w:r>
        <w:rPr>
          <w:rFonts w:ascii="Calibri" w:hAnsi="Calibri"/>
          <w:b w:val="0"/>
          <w:bCs w:val="0"/>
          <w:sz w:val="22"/>
          <w:szCs w:val="22"/>
        </w:rPr>
        <w:t>.</w:t>
      </w:r>
      <w:r>
        <w:rPr>
          <w:rFonts w:ascii="Calibri" w:hAnsi="Calibri"/>
          <w:b w:val="0"/>
          <w:bCs w:val="0"/>
          <w:sz w:val="22"/>
          <w:szCs w:val="22"/>
        </w:rPr>
        <w:tab/>
      </w:r>
      <w:r w:rsidRPr="003D217B">
        <w:rPr>
          <w:rFonts w:ascii="Calibri" w:hAnsi="Calibri"/>
          <w:b w:val="0"/>
          <w:bCs w:val="0"/>
          <w:sz w:val="22"/>
          <w:szCs w:val="22"/>
        </w:rPr>
        <w:t>Attach a notarized statement from the Worker’s Compensation carrier specifying organization’s current Experience Modification rating for Worker’s Compensation in the State of California.</w:t>
      </w:r>
    </w:p>
    <w:p w:rsidR="00290509" w:rsidRDefault="00290509" w:rsidP="00D07CCC">
      <w:pPr>
        <w:jc w:val="both"/>
        <w:rPr>
          <w:rFonts w:ascii="Calibri" w:hAnsi="Calibri" w:cs="Arial"/>
          <w:sz w:val="22"/>
          <w:szCs w:val="22"/>
        </w:rPr>
      </w:pPr>
    </w:p>
    <w:p w:rsidR="00290509" w:rsidRPr="003D217B" w:rsidRDefault="00290509" w:rsidP="00D07CCC">
      <w:pPr>
        <w:jc w:val="both"/>
        <w:rPr>
          <w:rFonts w:ascii="Calibri" w:hAnsi="Calibri" w:cs="Arial"/>
          <w:sz w:val="16"/>
          <w:szCs w:val="22"/>
        </w:rPr>
      </w:pPr>
      <w:r>
        <w:rPr>
          <w:rFonts w:ascii="Calibri" w:hAnsi="Calibri" w:cs="Arial"/>
          <w:sz w:val="22"/>
          <w:szCs w:val="22"/>
        </w:rPr>
        <w:t>2</w:t>
      </w:r>
      <w:ins w:id="56" w:author="Jonathan Brinkmann" w:date="2019-02-14T15:28:00Z">
        <w:r w:rsidR="00AB556F">
          <w:rPr>
            <w:rFonts w:ascii="Calibri" w:hAnsi="Calibri" w:cs="Arial"/>
            <w:sz w:val="22"/>
            <w:szCs w:val="22"/>
          </w:rPr>
          <w:t>2</w:t>
        </w:r>
      </w:ins>
      <w:del w:id="57" w:author="Jonathan Brinkmann" w:date="2019-02-14T15:28:00Z">
        <w:r w:rsidDel="00AB556F">
          <w:rPr>
            <w:rFonts w:ascii="Calibri" w:hAnsi="Calibri" w:cs="Arial"/>
            <w:sz w:val="22"/>
            <w:szCs w:val="22"/>
          </w:rPr>
          <w:delText>3</w:delText>
        </w:r>
      </w:del>
      <w:r>
        <w:rPr>
          <w:rFonts w:ascii="Calibri" w:hAnsi="Calibri" w:cs="Arial"/>
          <w:sz w:val="22"/>
          <w:szCs w:val="22"/>
        </w:rPr>
        <w:t>.</w:t>
      </w:r>
    </w:p>
    <w:p w:rsidR="00290509" w:rsidRDefault="00290509" w:rsidP="00D07CCC">
      <w:pPr>
        <w:pStyle w:val="BodyTextIndent"/>
        <w:jc w:val="both"/>
        <w:rPr>
          <w:rFonts w:ascii="Calibri" w:hAnsi="Calibri"/>
          <w:b w:val="0"/>
          <w:bCs w:val="0"/>
          <w:sz w:val="20"/>
          <w:szCs w:val="20"/>
        </w:rPr>
      </w:pPr>
      <w:r w:rsidRPr="003D217B">
        <w:rPr>
          <w:rFonts w:ascii="Calibri" w:hAnsi="Calibri"/>
          <w:b w:val="0"/>
          <w:bCs w:val="0"/>
          <w:sz w:val="20"/>
          <w:szCs w:val="20"/>
        </w:rPr>
        <w:tab/>
      </w:r>
      <w:r>
        <w:rPr>
          <w:noProof/>
        </w:rPr>
        <w:drawing>
          <wp:inline distT="0" distB="0" distL="0" distR="0" wp14:anchorId="69EDBECF" wp14:editId="60BE09D4">
            <wp:extent cx="5657850" cy="18383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00" b="38924"/>
                    <a:stretch/>
                  </pic:blipFill>
                  <pic:spPr bwMode="auto">
                    <a:xfrm>
                      <a:off x="0" y="0"/>
                      <a:ext cx="5657850" cy="1838325"/>
                    </a:xfrm>
                    <a:prstGeom prst="rect">
                      <a:avLst/>
                    </a:prstGeom>
                    <a:ln>
                      <a:noFill/>
                    </a:ln>
                    <a:extLst>
                      <a:ext uri="{53640926-AAD7-44D8-BBD7-CCE9431645EC}">
                        <a14:shadowObscured xmlns:a14="http://schemas.microsoft.com/office/drawing/2010/main"/>
                      </a:ext>
                    </a:extLst>
                  </pic:spPr>
                </pic:pic>
              </a:graphicData>
            </a:graphic>
          </wp:inline>
        </w:drawing>
      </w:r>
    </w:p>
    <w:p w:rsidR="00290509" w:rsidRDefault="00290509" w:rsidP="00C64BAE">
      <w:pPr>
        <w:pStyle w:val="BodyTextIndent"/>
        <w:ind w:left="720" w:hanging="720"/>
        <w:jc w:val="both"/>
        <w:rPr>
          <w:rFonts w:ascii="Calibri" w:hAnsi="Calibri"/>
          <w:b w:val="0"/>
          <w:bCs w:val="0"/>
          <w:sz w:val="22"/>
          <w:szCs w:val="22"/>
        </w:rPr>
      </w:pPr>
    </w:p>
    <w:p w:rsidR="00290509" w:rsidRDefault="00290509" w:rsidP="00C64BAE">
      <w:pPr>
        <w:pStyle w:val="BodyTextIndent"/>
        <w:ind w:left="720" w:hanging="720"/>
        <w:jc w:val="both"/>
        <w:rPr>
          <w:rFonts w:ascii="Calibri" w:hAnsi="Calibri"/>
          <w:b w:val="0"/>
          <w:bCs w:val="0"/>
          <w:sz w:val="22"/>
          <w:szCs w:val="22"/>
        </w:rPr>
      </w:pPr>
    </w:p>
    <w:p w:rsidR="00290509" w:rsidRPr="001326E3" w:rsidRDefault="00290509" w:rsidP="00C64BAE">
      <w:pPr>
        <w:pStyle w:val="BodyTextIndent"/>
        <w:ind w:left="720" w:hanging="720"/>
        <w:jc w:val="both"/>
        <w:rPr>
          <w:rFonts w:ascii="Calibri" w:hAnsi="Calibri"/>
          <w:bCs w:val="0"/>
          <w:sz w:val="22"/>
          <w:szCs w:val="22"/>
        </w:rPr>
      </w:pPr>
      <w:r w:rsidRPr="001326E3">
        <w:rPr>
          <w:rFonts w:ascii="Calibri" w:hAnsi="Calibri"/>
          <w:bCs w:val="0"/>
          <w:sz w:val="22"/>
          <w:szCs w:val="22"/>
        </w:rPr>
        <w:t>Prevailing Wage and Apprenticeship Compliance Record</w:t>
      </w:r>
    </w:p>
    <w:p w:rsidR="00290509" w:rsidRPr="003D217B" w:rsidRDefault="00290509" w:rsidP="007731BE">
      <w:pPr>
        <w:jc w:val="both"/>
        <w:rPr>
          <w:rFonts w:ascii="Calibri" w:hAnsi="Calibri" w:cs="Arial"/>
          <w:sz w:val="22"/>
          <w:szCs w:val="22"/>
        </w:rPr>
      </w:pPr>
    </w:p>
    <w:p w:rsidR="00290509" w:rsidRPr="003D217B" w:rsidRDefault="00290509" w:rsidP="007731BE">
      <w:pPr>
        <w:ind w:left="720" w:hanging="720"/>
        <w:jc w:val="both"/>
        <w:rPr>
          <w:rFonts w:ascii="Calibri" w:hAnsi="Calibri" w:cs="Arial"/>
          <w:sz w:val="22"/>
          <w:szCs w:val="22"/>
        </w:rPr>
      </w:pPr>
      <w:r w:rsidRPr="003D217B">
        <w:rPr>
          <w:rFonts w:ascii="Calibri" w:hAnsi="Calibri" w:cs="Arial"/>
          <w:sz w:val="22"/>
          <w:szCs w:val="22"/>
        </w:rPr>
        <w:t>2</w:t>
      </w:r>
      <w:ins w:id="58" w:author="Jonathan Brinkmann" w:date="2019-02-14T15:29:00Z">
        <w:r w:rsidR="00AB556F">
          <w:rPr>
            <w:rFonts w:ascii="Calibri" w:hAnsi="Calibri" w:cs="Arial"/>
            <w:sz w:val="22"/>
            <w:szCs w:val="22"/>
          </w:rPr>
          <w:t>3</w:t>
        </w:r>
      </w:ins>
      <w:del w:id="59" w:author="Jonathan Brinkmann" w:date="2019-02-14T15:29:00Z">
        <w:r w:rsidDel="00AB556F">
          <w:rPr>
            <w:rFonts w:ascii="Calibri" w:hAnsi="Calibri" w:cs="Arial"/>
            <w:sz w:val="22"/>
            <w:szCs w:val="22"/>
          </w:rPr>
          <w:delText>4</w:delText>
        </w:r>
      </w:del>
      <w:r w:rsidRPr="003D217B">
        <w:rPr>
          <w:rFonts w:ascii="Calibri" w:hAnsi="Calibri" w:cs="Arial"/>
          <w:sz w:val="22"/>
          <w:szCs w:val="22"/>
        </w:rPr>
        <w:t>.</w:t>
      </w:r>
      <w:r w:rsidRPr="003D217B">
        <w:rPr>
          <w:rFonts w:ascii="Calibri" w:hAnsi="Calibri" w:cs="Arial"/>
          <w:sz w:val="22"/>
          <w:szCs w:val="22"/>
        </w:rPr>
        <w:tab/>
        <w:t xml:space="preserve">Has there been more than one occasion during the last five years in which your firm was required to pay either back wages or penalties for your own firm’s failure to comply with the </w:t>
      </w:r>
      <w:r w:rsidRPr="003D217B">
        <w:rPr>
          <w:rFonts w:ascii="Calibri" w:hAnsi="Calibri" w:cs="Arial"/>
          <w:b/>
          <w:bCs/>
          <w:sz w:val="22"/>
          <w:szCs w:val="22"/>
        </w:rPr>
        <w:t>state’s</w:t>
      </w:r>
      <w:r w:rsidRPr="003D217B">
        <w:rPr>
          <w:rFonts w:ascii="Calibri" w:hAnsi="Calibri" w:cs="Arial"/>
          <w:sz w:val="22"/>
          <w:szCs w:val="22"/>
        </w:rPr>
        <w:t xml:space="preserve"> prevailing wage laws? </w:t>
      </w: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ab/>
      </w:r>
    </w:p>
    <w:p w:rsidR="00290509" w:rsidRPr="003D217B" w:rsidRDefault="00290509" w:rsidP="007731BE">
      <w:pPr>
        <w:ind w:left="720"/>
        <w:jc w:val="both"/>
        <w:rPr>
          <w:rFonts w:ascii="Calibri" w:hAnsi="Calibri" w:cs="Arial"/>
          <w:sz w:val="22"/>
          <w:szCs w:val="22"/>
        </w:rPr>
      </w:pPr>
      <w:r w:rsidRPr="003D217B">
        <w:rPr>
          <w:rFonts w:ascii="Calibri" w:hAnsi="Calibri" w:cs="Arial"/>
          <w:sz w:val="22"/>
          <w:szCs w:val="22"/>
        </w:rPr>
        <w:t xml:space="preserve">NOTE: This question refers only to your own firm’s violation of prevailing wage laws, not to violations of the prevailing wage laws by a subcontractor.  </w:t>
      </w:r>
    </w:p>
    <w:p w:rsidR="00290509" w:rsidRPr="003D217B" w:rsidRDefault="00290509" w:rsidP="007731BE">
      <w:pPr>
        <w:ind w:firstLine="720"/>
        <w:jc w:val="both"/>
        <w:rPr>
          <w:rFonts w:ascii="Calibri" w:hAnsi="Calibri" w:cs="Arial"/>
          <w:sz w:val="22"/>
          <w:szCs w:val="22"/>
        </w:rPr>
      </w:pPr>
      <w:r w:rsidRPr="003D217B">
        <w:rPr>
          <w:rFonts w:ascii="Calibri" w:hAnsi="Calibri" w:cs="Arial"/>
          <w:sz w:val="22"/>
          <w:szCs w:val="22"/>
        </w:rPr>
        <w:fldChar w:fldCharType="begin">
          <w:ffData>
            <w:name w:val="Check29"/>
            <w:enabled/>
            <w:calcOnExit w:val="0"/>
            <w:checkBox>
              <w:sizeAuto/>
              <w:default w:val="0"/>
            </w:checkBox>
          </w:ffData>
        </w:fldChar>
      </w:r>
      <w:r w:rsidRPr="003D217B">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3D217B">
        <w:rPr>
          <w:rFonts w:ascii="Calibri" w:hAnsi="Calibri" w:cs="Arial"/>
          <w:sz w:val="22"/>
          <w:szCs w:val="22"/>
        </w:rPr>
        <w:fldChar w:fldCharType="end"/>
      </w:r>
      <w:r w:rsidRPr="003D217B">
        <w:rPr>
          <w:rFonts w:ascii="Calibri" w:hAnsi="Calibri" w:cs="Arial"/>
          <w:sz w:val="22"/>
          <w:szCs w:val="22"/>
        </w:rPr>
        <w:t xml:space="preserve">  Yes</w:t>
      </w:r>
      <w:r w:rsidRPr="003D217B">
        <w:rPr>
          <w:rFonts w:ascii="Calibri" w:hAnsi="Calibri" w:cs="Arial"/>
          <w:sz w:val="22"/>
          <w:szCs w:val="22"/>
        </w:rPr>
        <w:tab/>
      </w:r>
      <w:r w:rsidRPr="003D217B">
        <w:rPr>
          <w:rFonts w:ascii="Calibri" w:hAnsi="Calibri" w:cs="Arial"/>
          <w:sz w:val="22"/>
          <w:szCs w:val="22"/>
        </w:rPr>
        <w:fldChar w:fldCharType="begin">
          <w:ffData>
            <w:name w:val="Check30"/>
            <w:enabled/>
            <w:calcOnExit w:val="0"/>
            <w:checkBox>
              <w:sizeAuto/>
              <w:default w:val="0"/>
            </w:checkBox>
          </w:ffData>
        </w:fldChar>
      </w:r>
      <w:r w:rsidRPr="003D217B">
        <w:rPr>
          <w:rFonts w:ascii="Calibri" w:hAnsi="Calibri" w:cs="Arial"/>
          <w:sz w:val="22"/>
          <w:szCs w:val="22"/>
        </w:rPr>
        <w:instrText xml:space="preserve"> FORMCHECKBOX </w:instrText>
      </w:r>
      <w:r w:rsidR="00DC1329">
        <w:rPr>
          <w:rFonts w:ascii="Calibri" w:hAnsi="Calibri" w:cs="Arial"/>
          <w:sz w:val="22"/>
          <w:szCs w:val="22"/>
        </w:rPr>
      </w:r>
      <w:r w:rsidR="00DC1329">
        <w:rPr>
          <w:rFonts w:ascii="Calibri" w:hAnsi="Calibri" w:cs="Arial"/>
          <w:sz w:val="22"/>
          <w:szCs w:val="22"/>
        </w:rPr>
        <w:fldChar w:fldCharType="separate"/>
      </w:r>
      <w:r w:rsidRPr="003D217B">
        <w:rPr>
          <w:rFonts w:ascii="Calibri" w:hAnsi="Calibri" w:cs="Arial"/>
          <w:sz w:val="22"/>
          <w:szCs w:val="22"/>
        </w:rPr>
        <w:fldChar w:fldCharType="end"/>
      </w:r>
      <w:r w:rsidRPr="003D217B">
        <w:rPr>
          <w:rFonts w:ascii="Calibri" w:hAnsi="Calibri" w:cs="Arial"/>
          <w:sz w:val="22"/>
          <w:szCs w:val="22"/>
        </w:rPr>
        <w:t xml:space="preserve">  No</w:t>
      </w:r>
    </w:p>
    <w:p w:rsidR="00290509" w:rsidRPr="003D217B" w:rsidRDefault="00290509" w:rsidP="007731BE">
      <w:pPr>
        <w:jc w:val="both"/>
        <w:rPr>
          <w:rFonts w:ascii="Calibri" w:hAnsi="Calibri" w:cs="Arial"/>
          <w:sz w:val="22"/>
          <w:szCs w:val="22"/>
        </w:rPr>
      </w:pPr>
    </w:p>
    <w:p w:rsidR="00290509" w:rsidRPr="003D217B" w:rsidRDefault="00290509" w:rsidP="00181C93">
      <w:pPr>
        <w:ind w:left="700"/>
        <w:jc w:val="both"/>
        <w:rPr>
          <w:rFonts w:ascii="Calibri" w:hAnsi="Calibri" w:cs="Arial"/>
          <w:i/>
          <w:noProof/>
          <w:sz w:val="18"/>
          <w:szCs w:val="18"/>
        </w:rPr>
      </w:pPr>
      <w:r w:rsidRPr="003D217B">
        <w:rPr>
          <w:rFonts w:ascii="Calibri" w:hAnsi="Calibri" w:cs="Arial"/>
          <w:i/>
          <w:noProof/>
          <w:sz w:val="18"/>
          <w:szCs w:val="18"/>
        </w:rPr>
        <w:t>If ”yes”, attach a separate signed page or pages, describing the nature of each violation, identifying the name of the project, the date of its completion, the public agency for which it was constructed; the number of employees who were initially underpaid and the amount of back wages and penalties that you were required to pay.</w:t>
      </w: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ab/>
      </w:r>
      <w:r w:rsidRPr="003D217B">
        <w:rPr>
          <w:rFonts w:ascii="Calibri" w:hAnsi="Calibri" w:cs="Arial"/>
          <w:sz w:val="22"/>
          <w:szCs w:val="22"/>
        </w:rPr>
        <w:tab/>
      </w:r>
      <w:r w:rsidRPr="003D217B">
        <w:rPr>
          <w:rFonts w:ascii="Calibri" w:hAnsi="Calibri" w:cs="Arial"/>
          <w:sz w:val="22"/>
          <w:szCs w:val="22"/>
        </w:rPr>
        <w:tab/>
      </w:r>
    </w:p>
    <w:p w:rsidR="00290509" w:rsidRPr="003D217B" w:rsidRDefault="00290509" w:rsidP="007731BE">
      <w:pPr>
        <w:jc w:val="both"/>
        <w:rPr>
          <w:rFonts w:ascii="Calibri" w:hAnsi="Calibri" w:cs="Arial"/>
          <w:sz w:val="22"/>
          <w:szCs w:val="22"/>
          <w:u w:val="single"/>
        </w:rPr>
      </w:pPr>
    </w:p>
    <w:p w:rsidR="00290509" w:rsidRPr="00116754" w:rsidRDefault="00290509" w:rsidP="00116754">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0" w:right="-144"/>
        <w:jc w:val="left"/>
        <w:rPr>
          <w:rFonts w:ascii="Calibri" w:hAnsi="Calibri" w:cs="Arial"/>
          <w:b/>
          <w:u w:val="none"/>
        </w:rPr>
      </w:pPr>
      <w:r w:rsidRPr="003D217B">
        <w:rPr>
          <w:rFonts w:ascii="Calibri" w:hAnsi="Calibri" w:cs="Arial"/>
          <w:b/>
          <w:bCs/>
        </w:rPr>
        <w:br w:type="page"/>
      </w:r>
      <w:r w:rsidRPr="00116754">
        <w:rPr>
          <w:rFonts w:ascii="Calibri" w:hAnsi="Calibri" w:cs="Arial"/>
          <w:b/>
          <w:u w:val="none"/>
        </w:rPr>
        <w:lastRenderedPageBreak/>
        <w:t>PART IV.</w:t>
      </w:r>
      <w:r>
        <w:rPr>
          <w:rFonts w:ascii="Calibri" w:hAnsi="Calibri" w:cs="Arial"/>
          <w:b/>
          <w:u w:val="none"/>
        </w:rPr>
        <w:t xml:space="preserve">   </w:t>
      </w:r>
      <w:r w:rsidRPr="00116754">
        <w:rPr>
          <w:rFonts w:ascii="Calibri" w:hAnsi="Calibri" w:cs="Arial"/>
          <w:b/>
          <w:u w:val="none"/>
        </w:rPr>
        <w:t>ORGANIZATION’S STATEMENT OF EXPERIENCE</w:t>
      </w:r>
      <w:r>
        <w:rPr>
          <w:rFonts w:ascii="Calibri" w:hAnsi="Calibri" w:cs="Arial"/>
          <w:b/>
          <w:u w:val="none"/>
        </w:rPr>
        <w:t xml:space="preserve">  </w:t>
      </w:r>
      <w:r w:rsidRPr="00116754">
        <w:rPr>
          <w:rFonts w:ascii="Calibri" w:hAnsi="Calibri" w:cs="Arial"/>
          <w:b/>
          <w:u w:val="none"/>
        </w:rPr>
        <w:t>RECENT CONSTRUCTION PROJECTS COMPLETED</w:t>
      </w:r>
    </w:p>
    <w:p w:rsidR="00290509" w:rsidRPr="003D217B" w:rsidRDefault="00290509" w:rsidP="007731BE">
      <w:pPr>
        <w:pBdr>
          <w:bottom w:val="single" w:sz="12" w:space="1" w:color="auto"/>
        </w:pBdr>
        <w:jc w:val="both"/>
        <w:rPr>
          <w:rFonts w:ascii="Calibri" w:hAnsi="Calibri" w:cs="Arial"/>
          <w:sz w:val="22"/>
          <w:szCs w:val="22"/>
        </w:rPr>
      </w:pPr>
    </w:p>
    <w:p w:rsidR="00290509" w:rsidRPr="003D217B" w:rsidRDefault="00290509" w:rsidP="007731BE">
      <w:pPr>
        <w:pBdr>
          <w:bottom w:val="single" w:sz="12" w:space="1" w:color="auto"/>
        </w:pBdr>
        <w:jc w:val="both"/>
        <w:rPr>
          <w:rFonts w:ascii="Calibri" w:hAnsi="Calibri" w:cs="Arial"/>
          <w:sz w:val="22"/>
          <w:szCs w:val="22"/>
        </w:rPr>
      </w:pP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 xml:space="preserve">Name of Organization  </w:t>
      </w:r>
      <w:r w:rsidRPr="003D217B">
        <w:rPr>
          <w:rFonts w:ascii="Calibri" w:hAnsi="Calibri" w:cs="Arial"/>
          <w:i/>
          <w:sz w:val="18"/>
          <w:szCs w:val="22"/>
        </w:rPr>
        <w:t>(Name must correspond exactly with Contractor’s License)</w:t>
      </w:r>
    </w:p>
    <w:p w:rsidR="00290509" w:rsidRPr="003D217B" w:rsidRDefault="00290509" w:rsidP="007731BE">
      <w:pPr>
        <w:jc w:val="both"/>
        <w:rPr>
          <w:rFonts w:ascii="Calibri" w:hAnsi="Calibri" w:cs="Arial"/>
          <w:sz w:val="22"/>
          <w:szCs w:val="22"/>
        </w:rPr>
      </w:pPr>
    </w:p>
    <w:p w:rsidR="00290509" w:rsidRPr="003D217B" w:rsidRDefault="00290509" w:rsidP="007731BE">
      <w:pPr>
        <w:jc w:val="both"/>
        <w:rPr>
          <w:rFonts w:ascii="Calibri" w:hAnsi="Calibri" w:cs="Arial"/>
          <w:b/>
          <w:bCs/>
          <w:sz w:val="22"/>
          <w:szCs w:val="22"/>
        </w:rPr>
      </w:pPr>
      <w:r w:rsidRPr="003D217B">
        <w:rPr>
          <w:rFonts w:ascii="Calibri" w:hAnsi="Calibri" w:cs="Arial"/>
          <w:b/>
          <w:bCs/>
          <w:sz w:val="22"/>
          <w:szCs w:val="22"/>
        </w:rPr>
        <w:t>1.  Relevant Projects</w:t>
      </w:r>
      <w:r>
        <w:rPr>
          <w:rFonts w:ascii="Calibri" w:hAnsi="Calibri" w:cs="Arial"/>
          <w:b/>
          <w:bCs/>
          <w:sz w:val="22"/>
          <w:szCs w:val="22"/>
        </w:rPr>
        <w:t xml:space="preserve"> (Firm’s Qualifications)</w:t>
      </w:r>
    </w:p>
    <w:p w:rsidR="00290509" w:rsidRDefault="00290509" w:rsidP="007731BE">
      <w:pPr>
        <w:jc w:val="both"/>
        <w:rPr>
          <w:rFonts w:ascii="Calibri" w:hAnsi="Calibri" w:cs="Arial"/>
          <w:sz w:val="22"/>
          <w:szCs w:val="22"/>
        </w:rPr>
      </w:pPr>
      <w:r w:rsidRPr="006F16DE">
        <w:rPr>
          <w:rFonts w:ascii="Calibri" w:hAnsi="Calibri" w:cs="Arial"/>
          <w:sz w:val="22"/>
          <w:szCs w:val="22"/>
        </w:rPr>
        <w:t xml:space="preserve">Submit a list of no less than three (3) </w:t>
      </w:r>
      <w:r w:rsidRPr="006F16DE">
        <w:rPr>
          <w:rFonts w:ascii="Calibri" w:hAnsi="Calibri" w:cs="Arial"/>
          <w:sz w:val="22"/>
          <w:szCs w:val="22"/>
          <w:u w:val="single"/>
        </w:rPr>
        <w:t>successfully</w:t>
      </w:r>
      <w:r w:rsidRPr="00D85587">
        <w:rPr>
          <w:rFonts w:ascii="Calibri" w:hAnsi="Calibri" w:cs="Arial"/>
          <w:sz w:val="22"/>
          <w:szCs w:val="22"/>
          <w:u w:val="single"/>
        </w:rPr>
        <w:t xml:space="preserve"> completed public works projects</w:t>
      </w:r>
      <w:r w:rsidRPr="007126EF">
        <w:rPr>
          <w:rFonts w:ascii="Calibri" w:hAnsi="Calibri" w:cs="Arial"/>
          <w:sz w:val="22"/>
          <w:szCs w:val="22"/>
        </w:rPr>
        <w:t xml:space="preserve"> in the $</w:t>
      </w:r>
      <w:r>
        <w:rPr>
          <w:rFonts w:ascii="Calibri" w:hAnsi="Calibri" w:cs="Arial"/>
          <w:sz w:val="22"/>
          <w:szCs w:val="22"/>
        </w:rPr>
        <w:t>150K</w:t>
      </w:r>
      <w:r w:rsidRPr="007126EF">
        <w:rPr>
          <w:rFonts w:ascii="Calibri" w:hAnsi="Calibri" w:cs="Arial"/>
          <w:sz w:val="22"/>
          <w:szCs w:val="22"/>
        </w:rPr>
        <w:t xml:space="preserve"> to $</w:t>
      </w:r>
      <w:r>
        <w:rPr>
          <w:rFonts w:ascii="Calibri" w:hAnsi="Calibri" w:cs="Arial"/>
          <w:sz w:val="22"/>
          <w:szCs w:val="22"/>
        </w:rPr>
        <w:t>500K</w:t>
      </w:r>
      <w:r w:rsidRPr="007126EF">
        <w:rPr>
          <w:rFonts w:ascii="Calibri" w:hAnsi="Calibri" w:cs="Arial"/>
          <w:sz w:val="22"/>
          <w:szCs w:val="22"/>
        </w:rPr>
        <w:t xml:space="preserve"> range of value for </w:t>
      </w:r>
      <w:r>
        <w:rPr>
          <w:rFonts w:ascii="Calibri" w:hAnsi="Calibri" w:cs="Arial"/>
          <w:sz w:val="22"/>
          <w:szCs w:val="22"/>
        </w:rPr>
        <w:t>water and main line cut-off or repair</w:t>
      </w:r>
      <w:r w:rsidRPr="007126EF">
        <w:rPr>
          <w:rFonts w:ascii="Calibri" w:hAnsi="Calibri" w:cs="Arial"/>
          <w:sz w:val="22"/>
          <w:szCs w:val="22"/>
        </w:rPr>
        <w:t xml:space="preserve"> projects.  </w:t>
      </w:r>
    </w:p>
    <w:p w:rsidR="00290509" w:rsidRPr="003D217B" w:rsidRDefault="00290509" w:rsidP="007731BE">
      <w:pPr>
        <w:jc w:val="both"/>
        <w:rPr>
          <w:rFonts w:ascii="Calibri" w:hAnsi="Calibri" w:cs="Arial"/>
          <w:sz w:val="16"/>
          <w:szCs w:val="22"/>
        </w:rPr>
      </w:pP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 xml:space="preserve">Clearly identify the relevance of each project and be specific as to the nature of any self-performed work and the role of your organization in the management of the overall project. List each project by name, location, year of completion, construction value, and owner’s name, owner’s project manager’s name and current contact information including phone number. Photos and other graphic materials would be helpful to delineate each project. </w:t>
      </w:r>
    </w:p>
    <w:p w:rsidR="00290509" w:rsidRPr="003D217B" w:rsidRDefault="00290509" w:rsidP="007731BE">
      <w:pPr>
        <w:jc w:val="both"/>
        <w:rPr>
          <w:rFonts w:ascii="Calibri" w:hAnsi="Calibri" w:cs="Arial"/>
          <w:sz w:val="16"/>
          <w:szCs w:val="22"/>
        </w:rPr>
      </w:pPr>
    </w:p>
    <w:p w:rsidR="00290509" w:rsidRPr="003D217B" w:rsidRDefault="00290509" w:rsidP="007731BE">
      <w:pPr>
        <w:jc w:val="both"/>
        <w:rPr>
          <w:rFonts w:ascii="Calibri" w:hAnsi="Calibri" w:cs="Arial"/>
          <w:b/>
          <w:bCs/>
          <w:sz w:val="22"/>
          <w:szCs w:val="22"/>
        </w:rPr>
      </w:pPr>
      <w:r w:rsidRPr="003D217B">
        <w:rPr>
          <w:rFonts w:ascii="Calibri" w:hAnsi="Calibri" w:cs="Arial"/>
          <w:b/>
          <w:bCs/>
          <w:sz w:val="22"/>
          <w:szCs w:val="22"/>
        </w:rPr>
        <w:t>2.  Project Management Expertise</w:t>
      </w: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Provide a summary of the following key indicators of project management expertise:</w:t>
      </w:r>
    </w:p>
    <w:p w:rsidR="00290509" w:rsidRPr="003D217B" w:rsidRDefault="00290509" w:rsidP="007731BE">
      <w:pPr>
        <w:jc w:val="both"/>
        <w:rPr>
          <w:rFonts w:ascii="Calibri" w:hAnsi="Calibri" w:cs="Arial"/>
          <w:sz w:val="22"/>
          <w:szCs w:val="22"/>
        </w:rPr>
      </w:pPr>
    </w:p>
    <w:p w:rsidR="00290509" w:rsidRPr="003D217B" w:rsidRDefault="00290509" w:rsidP="00290509">
      <w:pPr>
        <w:numPr>
          <w:ilvl w:val="0"/>
          <w:numId w:val="5"/>
        </w:numPr>
        <w:ind w:left="270" w:hanging="270"/>
        <w:jc w:val="both"/>
        <w:rPr>
          <w:rFonts w:ascii="Calibri" w:hAnsi="Calibri" w:cs="Arial"/>
          <w:sz w:val="22"/>
          <w:szCs w:val="22"/>
        </w:rPr>
      </w:pPr>
      <w:r w:rsidRPr="003D217B">
        <w:rPr>
          <w:rFonts w:ascii="Calibri" w:hAnsi="Calibri" w:cs="Arial"/>
          <w:sz w:val="22"/>
          <w:szCs w:val="22"/>
        </w:rPr>
        <w:t>Indicate how your organization has managed, directed or participated in the relevant projects submitted under Section 1 above.</w:t>
      </w:r>
    </w:p>
    <w:p w:rsidR="00290509" w:rsidRPr="003D217B" w:rsidRDefault="00290509" w:rsidP="00290509">
      <w:pPr>
        <w:numPr>
          <w:ilvl w:val="0"/>
          <w:numId w:val="5"/>
        </w:numPr>
        <w:ind w:left="270" w:hanging="270"/>
        <w:jc w:val="both"/>
        <w:rPr>
          <w:rFonts w:ascii="Calibri" w:hAnsi="Calibri" w:cs="Arial"/>
          <w:sz w:val="22"/>
          <w:szCs w:val="22"/>
        </w:rPr>
      </w:pPr>
      <w:r w:rsidRPr="003D217B">
        <w:rPr>
          <w:rFonts w:ascii="Calibri" w:hAnsi="Calibri" w:cs="Arial"/>
          <w:sz w:val="22"/>
          <w:szCs w:val="22"/>
        </w:rPr>
        <w:t>Indicate your organization’s management structure, lines of authority and hierarchy.</w:t>
      </w:r>
    </w:p>
    <w:p w:rsidR="00290509" w:rsidRPr="003D217B" w:rsidRDefault="00290509" w:rsidP="00290509">
      <w:pPr>
        <w:numPr>
          <w:ilvl w:val="0"/>
          <w:numId w:val="5"/>
        </w:numPr>
        <w:ind w:left="270" w:hanging="270"/>
        <w:jc w:val="both"/>
        <w:rPr>
          <w:rFonts w:ascii="Calibri" w:hAnsi="Calibri" w:cs="Arial"/>
          <w:sz w:val="22"/>
          <w:szCs w:val="22"/>
        </w:rPr>
      </w:pPr>
      <w:r w:rsidRPr="003D217B">
        <w:rPr>
          <w:rFonts w:ascii="Calibri" w:hAnsi="Calibri" w:cs="Arial"/>
          <w:sz w:val="22"/>
          <w:szCs w:val="22"/>
        </w:rPr>
        <w:t>Provide information on how schedules, costs, and quality are maintained throughout a project.  Indicate how communications between the various stakeholders (owner, project biologists, project industrial hygienists, and inspectors) and the contractor are managed.  This should include on-site personnel and home office staff.</w:t>
      </w:r>
    </w:p>
    <w:p w:rsidR="00290509" w:rsidRDefault="00290509" w:rsidP="00290509">
      <w:pPr>
        <w:numPr>
          <w:ilvl w:val="0"/>
          <w:numId w:val="5"/>
        </w:numPr>
        <w:ind w:left="270" w:hanging="270"/>
        <w:jc w:val="both"/>
        <w:rPr>
          <w:rFonts w:ascii="Calibri" w:hAnsi="Calibri" w:cs="Arial"/>
          <w:sz w:val="22"/>
          <w:szCs w:val="22"/>
        </w:rPr>
      </w:pPr>
      <w:r w:rsidRPr="003D217B">
        <w:rPr>
          <w:rFonts w:ascii="Calibri" w:hAnsi="Calibri" w:cs="Arial"/>
          <w:sz w:val="22"/>
          <w:szCs w:val="22"/>
        </w:rPr>
        <w:t>Outline how your organization will work with the local community to address concerns over noise, duct, traffic impacts of construction, etc.</w:t>
      </w:r>
    </w:p>
    <w:p w:rsidR="00290509" w:rsidRPr="003D217B" w:rsidRDefault="00290509" w:rsidP="00290509">
      <w:pPr>
        <w:numPr>
          <w:ilvl w:val="0"/>
          <w:numId w:val="5"/>
        </w:numPr>
        <w:ind w:left="270" w:hanging="270"/>
        <w:jc w:val="both"/>
        <w:rPr>
          <w:rFonts w:ascii="Calibri" w:hAnsi="Calibri" w:cs="Arial"/>
          <w:sz w:val="22"/>
          <w:szCs w:val="22"/>
        </w:rPr>
      </w:pPr>
      <w:r>
        <w:rPr>
          <w:rFonts w:ascii="Calibri" w:hAnsi="Calibri" w:cs="Arial"/>
          <w:sz w:val="22"/>
          <w:szCs w:val="22"/>
        </w:rPr>
        <w:t>Discuss how your personal ensure customer satisfaction, and resolve conflicts.</w:t>
      </w:r>
    </w:p>
    <w:p w:rsidR="00290509" w:rsidRPr="003D217B" w:rsidRDefault="00290509" w:rsidP="007731BE">
      <w:pPr>
        <w:jc w:val="both"/>
        <w:rPr>
          <w:rFonts w:ascii="Calibri" w:hAnsi="Calibri" w:cs="Arial"/>
          <w:sz w:val="16"/>
          <w:szCs w:val="22"/>
        </w:rPr>
      </w:pPr>
    </w:p>
    <w:p w:rsidR="00290509" w:rsidRPr="003D217B" w:rsidRDefault="00290509" w:rsidP="007731BE">
      <w:pPr>
        <w:jc w:val="both"/>
        <w:rPr>
          <w:rFonts w:ascii="Calibri" w:hAnsi="Calibri" w:cs="Arial"/>
          <w:b/>
          <w:bCs/>
          <w:sz w:val="22"/>
          <w:szCs w:val="22"/>
        </w:rPr>
      </w:pPr>
      <w:r w:rsidRPr="003D217B">
        <w:rPr>
          <w:rFonts w:ascii="Calibri" w:hAnsi="Calibri" w:cs="Arial"/>
          <w:b/>
          <w:bCs/>
          <w:sz w:val="22"/>
          <w:szCs w:val="22"/>
        </w:rPr>
        <w:t>3. Quality Control &amp; Technology</w:t>
      </w: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 xml:space="preserve">Describe your organization’s philosophy for producing quality work and your approach to quality control.  Provide information on how you handle minimizing warranty callbacks and typical response time for warranty callbacks.  Describe how coordination has been achieved and communicated to subcontractors and other tradespersons on projects of similar size, scope and complexity. </w:t>
      </w:r>
      <w:r>
        <w:rPr>
          <w:rFonts w:ascii="Calibri" w:hAnsi="Calibri" w:cs="Arial"/>
          <w:sz w:val="22"/>
          <w:szCs w:val="22"/>
        </w:rPr>
        <w:t>Explain how your organization controls information hand-offs between personnel, departments, subcontractors, and team partners.</w:t>
      </w:r>
      <w:r w:rsidRPr="003D217B">
        <w:rPr>
          <w:rFonts w:ascii="Calibri" w:hAnsi="Calibri" w:cs="Arial"/>
          <w:sz w:val="22"/>
          <w:szCs w:val="22"/>
        </w:rPr>
        <w:t xml:space="preserve"> </w:t>
      </w:r>
    </w:p>
    <w:p w:rsidR="00290509" w:rsidRPr="003D217B" w:rsidRDefault="00290509" w:rsidP="007731BE">
      <w:pPr>
        <w:jc w:val="both"/>
        <w:rPr>
          <w:rFonts w:ascii="Calibri" w:hAnsi="Calibri" w:cs="Arial"/>
          <w:sz w:val="16"/>
          <w:szCs w:val="22"/>
        </w:rPr>
      </w:pPr>
    </w:p>
    <w:p w:rsidR="00290509" w:rsidRPr="003D217B" w:rsidRDefault="00290509" w:rsidP="007731BE">
      <w:pPr>
        <w:jc w:val="both"/>
        <w:rPr>
          <w:rFonts w:ascii="Calibri" w:hAnsi="Calibri" w:cs="Arial"/>
          <w:b/>
          <w:bCs/>
          <w:sz w:val="22"/>
          <w:szCs w:val="22"/>
        </w:rPr>
      </w:pPr>
      <w:r w:rsidRPr="003D217B">
        <w:rPr>
          <w:rFonts w:ascii="Calibri" w:hAnsi="Calibri" w:cs="Arial"/>
          <w:b/>
          <w:bCs/>
          <w:sz w:val="22"/>
          <w:szCs w:val="22"/>
        </w:rPr>
        <w:t>4. Key Personnel</w:t>
      </w:r>
      <w:r>
        <w:rPr>
          <w:rFonts w:ascii="Calibri" w:hAnsi="Calibri" w:cs="Arial"/>
          <w:b/>
          <w:bCs/>
          <w:sz w:val="22"/>
          <w:szCs w:val="22"/>
        </w:rPr>
        <w:t xml:space="preserve"> (Personnel Qualifications)</w:t>
      </w:r>
    </w:p>
    <w:p w:rsidR="00290509" w:rsidRDefault="00290509" w:rsidP="007731BE">
      <w:pPr>
        <w:jc w:val="both"/>
        <w:rPr>
          <w:rFonts w:ascii="Calibri" w:hAnsi="Calibri" w:cs="Arial"/>
          <w:sz w:val="22"/>
          <w:szCs w:val="22"/>
        </w:rPr>
      </w:pPr>
      <w:r w:rsidRPr="003D217B">
        <w:rPr>
          <w:rFonts w:ascii="Calibri" w:hAnsi="Calibri" w:cs="Arial"/>
          <w:sz w:val="22"/>
          <w:szCs w:val="22"/>
        </w:rPr>
        <w:t>Provide</w:t>
      </w:r>
      <w:r>
        <w:rPr>
          <w:rFonts w:ascii="Calibri" w:hAnsi="Calibri" w:cs="Arial"/>
          <w:sz w:val="22"/>
          <w:szCs w:val="22"/>
        </w:rPr>
        <w:t xml:space="preserve"> resume</w:t>
      </w:r>
      <w:del w:id="60" w:author="Jonathan Brinkmann" w:date="2019-02-14T15:29:00Z">
        <w:r w:rsidDel="00AB556F">
          <w:rPr>
            <w:rFonts w:ascii="Calibri" w:hAnsi="Calibri" w:cs="Arial"/>
            <w:sz w:val="22"/>
            <w:szCs w:val="22"/>
          </w:rPr>
          <w:delText>’</w:delText>
        </w:r>
      </w:del>
      <w:r>
        <w:rPr>
          <w:rFonts w:ascii="Calibri" w:hAnsi="Calibri" w:cs="Arial"/>
          <w:sz w:val="22"/>
          <w:szCs w:val="22"/>
        </w:rPr>
        <w:t xml:space="preserve">s </w:t>
      </w:r>
      <w:proofErr w:type="gramStart"/>
      <w:r>
        <w:rPr>
          <w:rFonts w:ascii="Calibri" w:hAnsi="Calibri" w:cs="Arial"/>
          <w:sz w:val="22"/>
          <w:szCs w:val="22"/>
        </w:rPr>
        <w:t xml:space="preserve">of </w:t>
      </w:r>
      <w:r w:rsidRPr="003D217B">
        <w:rPr>
          <w:rFonts w:ascii="Calibri" w:hAnsi="Calibri" w:cs="Arial"/>
          <w:sz w:val="22"/>
          <w:szCs w:val="22"/>
        </w:rPr>
        <w:t xml:space="preserve"> proposed</w:t>
      </w:r>
      <w:proofErr w:type="gramEnd"/>
      <w:r w:rsidRPr="003D217B">
        <w:rPr>
          <w:rFonts w:ascii="Calibri" w:hAnsi="Calibri" w:cs="Arial"/>
          <w:sz w:val="22"/>
          <w:szCs w:val="22"/>
        </w:rPr>
        <w:t xml:space="preserve"> key personnel</w:t>
      </w:r>
      <w:r>
        <w:rPr>
          <w:rFonts w:ascii="Calibri" w:hAnsi="Calibri" w:cs="Arial"/>
          <w:sz w:val="22"/>
          <w:szCs w:val="22"/>
        </w:rPr>
        <w:t xml:space="preserve"> highlighting</w:t>
      </w:r>
      <w:r w:rsidRPr="003D217B">
        <w:rPr>
          <w:rFonts w:ascii="Calibri" w:hAnsi="Calibri" w:cs="Arial"/>
          <w:sz w:val="22"/>
          <w:szCs w:val="22"/>
        </w:rPr>
        <w:t xml:space="preserve"> qualifications, experience, length of employment with company, and training to competently manage this project.  Key personnel shall include principal(s), or officer(s) having overall project responsibility, as well as on-site project manager(s), superintendent(s), project controls engineer(s), schedule manager(s), safety compliance manager(s), and all others involved in the management of the project.  Provide an overview of how your organization intends to structure on-site management operations and interface with the home office, owner, specialty subcontractors and FORA representatives</w:t>
      </w:r>
      <w:r>
        <w:rPr>
          <w:rFonts w:ascii="Calibri" w:hAnsi="Calibri" w:cs="Arial"/>
          <w:sz w:val="22"/>
          <w:szCs w:val="22"/>
        </w:rPr>
        <w:t>.</w:t>
      </w:r>
    </w:p>
    <w:p w:rsidR="00290509" w:rsidRPr="003D217B" w:rsidRDefault="00290509" w:rsidP="007731BE">
      <w:pPr>
        <w:jc w:val="both"/>
        <w:rPr>
          <w:rFonts w:ascii="Calibri" w:hAnsi="Calibri" w:cs="Arial"/>
          <w:sz w:val="16"/>
          <w:szCs w:val="22"/>
        </w:rPr>
      </w:pPr>
    </w:p>
    <w:p w:rsidR="00290509" w:rsidRPr="003D217B" w:rsidRDefault="00290509" w:rsidP="007731BE">
      <w:pPr>
        <w:jc w:val="both"/>
        <w:rPr>
          <w:rFonts w:ascii="Calibri" w:hAnsi="Calibri" w:cs="Arial"/>
          <w:b/>
          <w:bCs/>
          <w:sz w:val="22"/>
          <w:szCs w:val="22"/>
        </w:rPr>
      </w:pPr>
      <w:r w:rsidRPr="003D217B">
        <w:rPr>
          <w:rFonts w:ascii="Calibri" w:hAnsi="Calibri" w:cs="Arial"/>
          <w:b/>
          <w:bCs/>
          <w:sz w:val="22"/>
          <w:szCs w:val="22"/>
        </w:rPr>
        <w:t>5. Safety Program</w:t>
      </w: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FORA is committed to the safety of all employees, the existing staff on-site, the surrounding community, visitors and the environment.  While FORA has the responsibility for conducting our business in a manner that strives to prevent accidents, the contractor will have primary responsibility for the safety at the project site. Describe your organization’s Safety Management Plan and provide an overview of your safety program</w:t>
      </w:r>
      <w:r>
        <w:rPr>
          <w:rFonts w:ascii="Calibri" w:hAnsi="Calibri" w:cs="Arial"/>
          <w:sz w:val="22"/>
          <w:szCs w:val="22"/>
        </w:rPr>
        <w:t>.</w:t>
      </w:r>
      <w:r w:rsidRPr="003D217B">
        <w:rPr>
          <w:rFonts w:ascii="Calibri" w:hAnsi="Calibri" w:cs="Arial"/>
          <w:sz w:val="22"/>
          <w:szCs w:val="22"/>
        </w:rPr>
        <w:t xml:space="preserve"> Identify how your organization’s safety program is implemented, and the lines of authority and communication.  </w:t>
      </w:r>
    </w:p>
    <w:p w:rsidR="00290509" w:rsidRPr="003D217B" w:rsidRDefault="00290509" w:rsidP="007731BE">
      <w:pPr>
        <w:jc w:val="both"/>
        <w:rPr>
          <w:rFonts w:ascii="Calibri" w:hAnsi="Calibri" w:cs="Arial"/>
          <w:sz w:val="22"/>
          <w:szCs w:val="22"/>
        </w:rPr>
      </w:pPr>
      <w:r w:rsidRPr="003D217B">
        <w:rPr>
          <w:rFonts w:ascii="Calibri" w:hAnsi="Calibri" w:cs="Arial"/>
          <w:sz w:val="22"/>
          <w:szCs w:val="22"/>
        </w:rPr>
        <w:br w:type="page"/>
      </w:r>
      <w:r w:rsidRPr="003D217B">
        <w:rPr>
          <w:rFonts w:ascii="Calibri" w:hAnsi="Calibri" w:cs="Arial"/>
          <w:b/>
          <w:bCs/>
          <w:sz w:val="24"/>
          <w:szCs w:val="24"/>
        </w:rPr>
        <w:lastRenderedPageBreak/>
        <w:t>SAMPLE FORMAT</w:t>
      </w:r>
    </w:p>
    <w:p w:rsidR="00290509" w:rsidRPr="003D217B" w:rsidRDefault="00290509" w:rsidP="007731BE">
      <w:pPr>
        <w:jc w:val="both"/>
        <w:rPr>
          <w:rFonts w:ascii="Calibri" w:hAnsi="Calibri" w:cs="Arial"/>
          <w:sz w:val="22"/>
          <w:szCs w:val="22"/>
        </w:rPr>
      </w:pPr>
      <w:r w:rsidRPr="003D217B">
        <w:rPr>
          <w:rFonts w:ascii="Calibri" w:hAnsi="Calibri" w:cs="Arial"/>
          <w:b/>
          <w:bCs/>
          <w:sz w:val="24"/>
          <w:szCs w:val="24"/>
        </w:rPr>
        <w:t>Example Project Description and Information</w:t>
      </w: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Names and references must be current and verifiable.  Use separate sheets that contain all of the following information:</w:t>
      </w:r>
    </w:p>
    <w:p w:rsidR="00290509" w:rsidRPr="003D217B" w:rsidRDefault="00290509" w:rsidP="007731BE">
      <w:pPr>
        <w:jc w:val="both"/>
        <w:rPr>
          <w:rFonts w:ascii="Calibri" w:hAnsi="Calibri" w:cs="Arial"/>
          <w:sz w:val="22"/>
          <w:szCs w:val="22"/>
        </w:rPr>
      </w:pPr>
    </w:p>
    <w:p w:rsidR="00290509" w:rsidRPr="003D217B" w:rsidRDefault="00290509" w:rsidP="007731BE">
      <w:pPr>
        <w:jc w:val="both"/>
        <w:rPr>
          <w:rFonts w:ascii="Calibri" w:hAnsi="Calibri" w:cs="Arial"/>
          <w:sz w:val="22"/>
          <w:szCs w:val="22"/>
          <w:u w:val="single"/>
        </w:rPr>
      </w:pPr>
      <w:r w:rsidRPr="003D217B">
        <w:rPr>
          <w:rFonts w:ascii="Calibri" w:hAnsi="Calibri" w:cs="Arial"/>
          <w:sz w:val="22"/>
          <w:szCs w:val="22"/>
        </w:rPr>
        <w:t xml:space="preserve">Project Name: </w:t>
      </w:r>
      <w:r w:rsidRPr="003D217B">
        <w:rPr>
          <w:rFonts w:ascii="Calibri" w:hAnsi="Calibri" w:cs="Arial"/>
          <w:sz w:val="22"/>
          <w:szCs w:val="22"/>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p>
    <w:p w:rsidR="00290509" w:rsidRPr="003D217B" w:rsidRDefault="00290509" w:rsidP="007731BE">
      <w:pPr>
        <w:jc w:val="both"/>
        <w:rPr>
          <w:rFonts w:ascii="Calibri" w:hAnsi="Calibri" w:cs="Arial"/>
          <w:sz w:val="22"/>
          <w:szCs w:val="22"/>
        </w:rPr>
      </w:pPr>
    </w:p>
    <w:p w:rsidR="00290509" w:rsidRPr="003D217B" w:rsidRDefault="00290509" w:rsidP="007731BE">
      <w:pPr>
        <w:jc w:val="both"/>
        <w:rPr>
          <w:rFonts w:ascii="Calibri" w:hAnsi="Calibri" w:cs="Arial"/>
          <w:sz w:val="22"/>
          <w:szCs w:val="22"/>
          <w:u w:val="single"/>
        </w:rPr>
      </w:pPr>
      <w:r w:rsidRPr="003D217B">
        <w:rPr>
          <w:rFonts w:ascii="Calibri" w:hAnsi="Calibri" w:cs="Arial"/>
          <w:sz w:val="22"/>
          <w:szCs w:val="22"/>
        </w:rPr>
        <w:t xml:space="preserve">Location: </w:t>
      </w:r>
      <w:r w:rsidRPr="003D217B">
        <w:rPr>
          <w:rFonts w:ascii="Calibri" w:hAnsi="Calibri" w:cs="Arial"/>
          <w:sz w:val="22"/>
          <w:szCs w:val="22"/>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p>
    <w:p w:rsidR="00290509" w:rsidRPr="003D217B" w:rsidRDefault="00290509" w:rsidP="007731BE">
      <w:pPr>
        <w:jc w:val="both"/>
        <w:rPr>
          <w:rFonts w:ascii="Calibri" w:hAnsi="Calibri" w:cs="Arial"/>
          <w:sz w:val="22"/>
          <w:szCs w:val="22"/>
        </w:rPr>
      </w:pPr>
    </w:p>
    <w:p w:rsidR="00290509" w:rsidRPr="003D217B" w:rsidRDefault="00290509" w:rsidP="007731BE">
      <w:pPr>
        <w:jc w:val="both"/>
        <w:rPr>
          <w:rFonts w:ascii="Calibri" w:hAnsi="Calibri" w:cs="Arial"/>
          <w:sz w:val="22"/>
          <w:szCs w:val="22"/>
          <w:u w:val="single"/>
        </w:rPr>
      </w:pPr>
      <w:r w:rsidRPr="003D217B">
        <w:rPr>
          <w:rFonts w:ascii="Calibri" w:hAnsi="Calibri" w:cs="Arial"/>
          <w:sz w:val="22"/>
          <w:szCs w:val="22"/>
        </w:rPr>
        <w:t xml:space="preserve">Owner:  </w:t>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p>
    <w:p w:rsidR="00290509" w:rsidRPr="003D217B" w:rsidRDefault="00290509" w:rsidP="007731BE">
      <w:pPr>
        <w:jc w:val="both"/>
        <w:rPr>
          <w:rFonts w:ascii="Calibri" w:hAnsi="Calibri" w:cs="Arial"/>
          <w:sz w:val="22"/>
          <w:szCs w:val="22"/>
        </w:rPr>
      </w:pP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 xml:space="preserve">Owner Contact (name and current phone number): </w:t>
      </w:r>
    </w:p>
    <w:tbl>
      <w:tblPr>
        <w:tblW w:w="9810" w:type="dxa"/>
        <w:tblInd w:w="108" w:type="dxa"/>
        <w:tblLook w:val="04A0" w:firstRow="1" w:lastRow="0" w:firstColumn="1" w:lastColumn="0" w:noHBand="0" w:noVBand="1"/>
      </w:tblPr>
      <w:tblGrid>
        <w:gridCol w:w="9810"/>
      </w:tblGrid>
      <w:tr w:rsidR="00290509" w:rsidTr="003D217B">
        <w:tc>
          <w:tcPr>
            <w:tcW w:w="9810" w:type="dxa"/>
            <w:tcBorders>
              <w:bottom w:val="single" w:sz="4" w:space="0" w:color="auto"/>
            </w:tcBorders>
            <w:shd w:val="clear" w:color="auto" w:fill="auto"/>
          </w:tcPr>
          <w:p w:rsidR="00290509" w:rsidRDefault="00290509" w:rsidP="003D217B">
            <w:pPr>
              <w:jc w:val="both"/>
            </w:pPr>
            <w:r>
              <w:tab/>
            </w:r>
          </w:p>
          <w:p w:rsidR="00290509" w:rsidRDefault="00290509" w:rsidP="003D217B">
            <w:pPr>
              <w:jc w:val="both"/>
            </w:pPr>
          </w:p>
        </w:tc>
      </w:tr>
      <w:tr w:rsidR="00290509" w:rsidTr="003D217B">
        <w:tc>
          <w:tcPr>
            <w:tcW w:w="9810" w:type="dxa"/>
            <w:tcBorders>
              <w:top w:val="single" w:sz="4" w:space="0" w:color="auto"/>
              <w:bottom w:val="single" w:sz="4" w:space="0" w:color="auto"/>
            </w:tcBorders>
            <w:shd w:val="clear" w:color="auto" w:fill="auto"/>
          </w:tcPr>
          <w:p w:rsidR="00290509" w:rsidRDefault="00290509" w:rsidP="003D217B">
            <w:pPr>
              <w:jc w:val="both"/>
            </w:pPr>
          </w:p>
          <w:p w:rsidR="00290509" w:rsidRDefault="00290509" w:rsidP="003D217B">
            <w:pPr>
              <w:jc w:val="both"/>
            </w:pPr>
          </w:p>
        </w:tc>
      </w:tr>
    </w:tbl>
    <w:p w:rsidR="00290509" w:rsidRPr="003D217B" w:rsidRDefault="00290509" w:rsidP="007731BE">
      <w:pPr>
        <w:jc w:val="both"/>
        <w:rPr>
          <w:rFonts w:ascii="Calibri" w:hAnsi="Calibri" w:cs="Arial"/>
          <w:sz w:val="22"/>
          <w:szCs w:val="22"/>
        </w:rPr>
      </w:pP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Project Manager, Architect or Engineer:________________________________________</w:t>
      </w:r>
    </w:p>
    <w:p w:rsidR="00290509" w:rsidRPr="003D217B" w:rsidRDefault="00290509" w:rsidP="007731BE">
      <w:pPr>
        <w:jc w:val="both"/>
        <w:rPr>
          <w:rFonts w:ascii="Calibri" w:hAnsi="Calibri" w:cs="Arial"/>
          <w:sz w:val="22"/>
          <w:szCs w:val="22"/>
        </w:rPr>
      </w:pP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Project Manager, Architect or Engineer Contact (name and current phone number):</w:t>
      </w:r>
    </w:p>
    <w:tbl>
      <w:tblPr>
        <w:tblW w:w="9810" w:type="dxa"/>
        <w:tblInd w:w="108" w:type="dxa"/>
        <w:tblLook w:val="04A0" w:firstRow="1" w:lastRow="0" w:firstColumn="1" w:lastColumn="0" w:noHBand="0" w:noVBand="1"/>
      </w:tblPr>
      <w:tblGrid>
        <w:gridCol w:w="9810"/>
      </w:tblGrid>
      <w:tr w:rsidR="00290509" w:rsidTr="003D217B">
        <w:tc>
          <w:tcPr>
            <w:tcW w:w="9810" w:type="dxa"/>
            <w:tcBorders>
              <w:bottom w:val="single" w:sz="4" w:space="0" w:color="auto"/>
            </w:tcBorders>
            <w:shd w:val="clear" w:color="auto" w:fill="auto"/>
          </w:tcPr>
          <w:p w:rsidR="00290509" w:rsidRDefault="00290509" w:rsidP="003D217B">
            <w:pPr>
              <w:jc w:val="both"/>
            </w:pPr>
            <w:r>
              <w:tab/>
            </w:r>
          </w:p>
          <w:p w:rsidR="00290509" w:rsidRDefault="00290509" w:rsidP="003D217B">
            <w:pPr>
              <w:jc w:val="both"/>
            </w:pPr>
          </w:p>
        </w:tc>
      </w:tr>
      <w:tr w:rsidR="00290509" w:rsidTr="003D217B">
        <w:tc>
          <w:tcPr>
            <w:tcW w:w="9810" w:type="dxa"/>
            <w:tcBorders>
              <w:top w:val="single" w:sz="4" w:space="0" w:color="auto"/>
              <w:bottom w:val="single" w:sz="4" w:space="0" w:color="auto"/>
            </w:tcBorders>
            <w:shd w:val="clear" w:color="auto" w:fill="auto"/>
          </w:tcPr>
          <w:p w:rsidR="00290509" w:rsidRDefault="00290509" w:rsidP="003D217B">
            <w:pPr>
              <w:jc w:val="both"/>
            </w:pPr>
          </w:p>
          <w:p w:rsidR="00290509" w:rsidRDefault="00290509" w:rsidP="003D217B">
            <w:pPr>
              <w:jc w:val="both"/>
            </w:pPr>
          </w:p>
        </w:tc>
      </w:tr>
    </w:tbl>
    <w:p w:rsidR="00290509" w:rsidRPr="003D217B" w:rsidRDefault="00290509" w:rsidP="007731BE">
      <w:pPr>
        <w:jc w:val="both"/>
        <w:rPr>
          <w:rFonts w:ascii="Calibri" w:hAnsi="Calibri" w:cs="Arial"/>
          <w:sz w:val="22"/>
          <w:szCs w:val="22"/>
        </w:rPr>
      </w:pP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Construction Manager (name and current phone number):</w:t>
      </w:r>
    </w:p>
    <w:tbl>
      <w:tblPr>
        <w:tblW w:w="9810" w:type="dxa"/>
        <w:tblInd w:w="108" w:type="dxa"/>
        <w:tblLook w:val="04A0" w:firstRow="1" w:lastRow="0" w:firstColumn="1" w:lastColumn="0" w:noHBand="0" w:noVBand="1"/>
      </w:tblPr>
      <w:tblGrid>
        <w:gridCol w:w="9810"/>
      </w:tblGrid>
      <w:tr w:rsidR="00290509" w:rsidTr="003D217B">
        <w:tc>
          <w:tcPr>
            <w:tcW w:w="9810" w:type="dxa"/>
            <w:tcBorders>
              <w:bottom w:val="single" w:sz="4" w:space="0" w:color="auto"/>
            </w:tcBorders>
            <w:shd w:val="clear" w:color="auto" w:fill="auto"/>
          </w:tcPr>
          <w:p w:rsidR="00290509" w:rsidRDefault="00290509" w:rsidP="003D217B">
            <w:pPr>
              <w:jc w:val="both"/>
            </w:pPr>
            <w:r>
              <w:tab/>
            </w:r>
          </w:p>
          <w:p w:rsidR="00290509" w:rsidRDefault="00290509" w:rsidP="003D217B">
            <w:pPr>
              <w:jc w:val="both"/>
            </w:pPr>
          </w:p>
        </w:tc>
      </w:tr>
      <w:tr w:rsidR="00290509" w:rsidTr="003D217B">
        <w:tc>
          <w:tcPr>
            <w:tcW w:w="9810" w:type="dxa"/>
            <w:tcBorders>
              <w:top w:val="single" w:sz="4" w:space="0" w:color="auto"/>
              <w:bottom w:val="single" w:sz="4" w:space="0" w:color="auto"/>
            </w:tcBorders>
            <w:shd w:val="clear" w:color="auto" w:fill="auto"/>
          </w:tcPr>
          <w:p w:rsidR="00290509" w:rsidRDefault="00290509" w:rsidP="003D217B">
            <w:pPr>
              <w:jc w:val="both"/>
            </w:pPr>
          </w:p>
          <w:p w:rsidR="00290509" w:rsidRDefault="00290509" w:rsidP="003D217B">
            <w:pPr>
              <w:jc w:val="both"/>
            </w:pPr>
          </w:p>
        </w:tc>
      </w:tr>
    </w:tbl>
    <w:p w:rsidR="00290509" w:rsidRPr="003D217B" w:rsidRDefault="00290509" w:rsidP="007731BE">
      <w:pPr>
        <w:jc w:val="both"/>
        <w:rPr>
          <w:rFonts w:ascii="Calibri" w:hAnsi="Calibri" w:cs="Arial"/>
          <w:sz w:val="22"/>
          <w:szCs w:val="22"/>
          <w:u w:val="single"/>
        </w:rPr>
      </w:pP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Description of Project, Scope of Work Performed:</w:t>
      </w:r>
    </w:p>
    <w:tbl>
      <w:tblPr>
        <w:tblW w:w="9810" w:type="dxa"/>
        <w:tblInd w:w="108" w:type="dxa"/>
        <w:tblLook w:val="04A0" w:firstRow="1" w:lastRow="0" w:firstColumn="1" w:lastColumn="0" w:noHBand="0" w:noVBand="1"/>
      </w:tblPr>
      <w:tblGrid>
        <w:gridCol w:w="9810"/>
      </w:tblGrid>
      <w:tr w:rsidR="00290509" w:rsidTr="003D217B">
        <w:tc>
          <w:tcPr>
            <w:tcW w:w="9810" w:type="dxa"/>
            <w:tcBorders>
              <w:bottom w:val="single" w:sz="4" w:space="0" w:color="auto"/>
            </w:tcBorders>
            <w:shd w:val="clear" w:color="auto" w:fill="auto"/>
          </w:tcPr>
          <w:p w:rsidR="00290509" w:rsidRDefault="00290509" w:rsidP="003D217B">
            <w:pPr>
              <w:jc w:val="both"/>
            </w:pPr>
            <w:r>
              <w:tab/>
            </w:r>
          </w:p>
          <w:p w:rsidR="00290509" w:rsidRDefault="00290509" w:rsidP="003D217B">
            <w:pPr>
              <w:jc w:val="both"/>
            </w:pPr>
          </w:p>
        </w:tc>
      </w:tr>
      <w:tr w:rsidR="00290509" w:rsidTr="003D217B">
        <w:tc>
          <w:tcPr>
            <w:tcW w:w="9810" w:type="dxa"/>
            <w:tcBorders>
              <w:top w:val="single" w:sz="4" w:space="0" w:color="auto"/>
              <w:bottom w:val="single" w:sz="4" w:space="0" w:color="auto"/>
            </w:tcBorders>
            <w:shd w:val="clear" w:color="auto" w:fill="auto"/>
          </w:tcPr>
          <w:p w:rsidR="00290509" w:rsidRDefault="00290509" w:rsidP="003D217B">
            <w:pPr>
              <w:jc w:val="both"/>
            </w:pPr>
          </w:p>
          <w:p w:rsidR="00290509" w:rsidRDefault="00290509" w:rsidP="003D217B">
            <w:pPr>
              <w:jc w:val="both"/>
            </w:pPr>
          </w:p>
        </w:tc>
      </w:tr>
      <w:tr w:rsidR="00290509" w:rsidTr="003D217B">
        <w:tc>
          <w:tcPr>
            <w:tcW w:w="9810" w:type="dxa"/>
            <w:tcBorders>
              <w:top w:val="single" w:sz="4" w:space="0" w:color="auto"/>
              <w:bottom w:val="single" w:sz="4" w:space="0" w:color="auto"/>
            </w:tcBorders>
            <w:shd w:val="clear" w:color="auto" w:fill="auto"/>
          </w:tcPr>
          <w:p w:rsidR="00290509" w:rsidRDefault="00290509" w:rsidP="003D217B">
            <w:pPr>
              <w:jc w:val="both"/>
            </w:pPr>
          </w:p>
          <w:p w:rsidR="00290509" w:rsidRDefault="00290509" w:rsidP="003D217B">
            <w:pPr>
              <w:jc w:val="both"/>
            </w:pPr>
          </w:p>
        </w:tc>
      </w:tr>
    </w:tbl>
    <w:p w:rsidR="00290509" w:rsidRPr="003D217B" w:rsidRDefault="00290509" w:rsidP="007731BE">
      <w:pPr>
        <w:jc w:val="both"/>
        <w:rPr>
          <w:rFonts w:ascii="Calibri" w:hAnsi="Calibri" w:cs="Arial"/>
          <w:sz w:val="22"/>
          <w:szCs w:val="22"/>
        </w:rPr>
      </w:pPr>
    </w:p>
    <w:p w:rsidR="00290509" w:rsidRPr="003D217B" w:rsidRDefault="00290509" w:rsidP="007731BE">
      <w:pPr>
        <w:jc w:val="both"/>
        <w:rPr>
          <w:rFonts w:ascii="Calibri" w:hAnsi="Calibri" w:cs="Arial"/>
          <w:sz w:val="22"/>
          <w:szCs w:val="22"/>
          <w:u w:val="single"/>
        </w:rPr>
      </w:pPr>
      <w:r w:rsidRPr="003D217B">
        <w:rPr>
          <w:rFonts w:ascii="Calibri" w:hAnsi="Calibri" w:cs="Arial"/>
          <w:sz w:val="22"/>
          <w:szCs w:val="22"/>
        </w:rPr>
        <w:t xml:space="preserve">Total Value of Construction (including change orders): </w:t>
      </w:r>
      <w:r w:rsidRPr="003D217B">
        <w:rPr>
          <w:rFonts w:ascii="Calibri" w:hAnsi="Calibri" w:cs="Arial"/>
          <w:sz w:val="22"/>
          <w:szCs w:val="22"/>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p>
    <w:p w:rsidR="00290509" w:rsidRPr="003D217B" w:rsidRDefault="00290509" w:rsidP="007731BE">
      <w:pPr>
        <w:jc w:val="both"/>
        <w:rPr>
          <w:rFonts w:ascii="Calibri" w:hAnsi="Calibri" w:cs="Arial"/>
          <w:sz w:val="22"/>
          <w:szCs w:val="22"/>
        </w:rPr>
      </w:pP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 xml:space="preserve">Original Scheduled Completion (in Calendar Days): </w:t>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p>
    <w:p w:rsidR="00290509" w:rsidRPr="003D217B" w:rsidRDefault="00290509" w:rsidP="007731BE">
      <w:pPr>
        <w:jc w:val="both"/>
        <w:rPr>
          <w:rFonts w:ascii="Calibri" w:hAnsi="Calibri" w:cs="Arial"/>
          <w:sz w:val="22"/>
          <w:szCs w:val="22"/>
        </w:rPr>
      </w:pP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 xml:space="preserve">Time Extensions Granted (number of days): </w:t>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p>
    <w:p w:rsidR="00290509" w:rsidRPr="003D217B" w:rsidRDefault="00290509" w:rsidP="007731BE">
      <w:pPr>
        <w:jc w:val="both"/>
        <w:rPr>
          <w:rFonts w:ascii="Calibri" w:hAnsi="Calibri" w:cs="Arial"/>
          <w:sz w:val="22"/>
          <w:szCs w:val="22"/>
        </w:rPr>
      </w:pP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 xml:space="preserve">Actual Time Until Completion </w:t>
      </w:r>
      <w:r w:rsidRPr="00D813A2">
        <w:rPr>
          <w:rFonts w:ascii="Calibri" w:hAnsi="Calibri" w:cs="Arial"/>
          <w:sz w:val="22"/>
          <w:szCs w:val="22"/>
        </w:rPr>
        <w:t>(in Calendar Days):</w:t>
      </w:r>
      <w:r w:rsidRPr="003D217B">
        <w:rPr>
          <w:rFonts w:ascii="Calibri" w:hAnsi="Calibri" w:cs="Arial"/>
          <w:sz w:val="22"/>
          <w:szCs w:val="22"/>
        </w:rPr>
        <w:t xml:space="preserve"> </w:t>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r w:rsidRPr="003D217B">
        <w:rPr>
          <w:rFonts w:ascii="Calibri" w:hAnsi="Calibri" w:cs="Arial"/>
          <w:sz w:val="22"/>
          <w:szCs w:val="22"/>
          <w:u w:val="single"/>
        </w:rPr>
        <w:tab/>
      </w:r>
    </w:p>
    <w:p w:rsidR="00290509" w:rsidRPr="003D217B" w:rsidRDefault="00290509" w:rsidP="00773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sz w:val="24"/>
          <w:szCs w:val="24"/>
        </w:rPr>
      </w:pPr>
    </w:p>
    <w:p w:rsidR="00290509" w:rsidRPr="003D217B" w:rsidRDefault="00290509" w:rsidP="00773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Calibri" w:hAnsi="Calibri"/>
          <w:sz w:val="24"/>
          <w:szCs w:val="24"/>
        </w:rPr>
      </w:pPr>
    </w:p>
    <w:p w:rsidR="00290509" w:rsidRPr="003D217B" w:rsidRDefault="00290509" w:rsidP="00D813A2">
      <w:pPr>
        <w:rPr>
          <w:rFonts w:ascii="Calibri" w:hAnsi="Calibri" w:cs="Arial"/>
          <w:b/>
          <w:bCs/>
          <w:sz w:val="24"/>
          <w:szCs w:val="24"/>
        </w:rPr>
      </w:pPr>
      <w:r w:rsidRPr="003D217B">
        <w:rPr>
          <w:rFonts w:ascii="Calibri" w:hAnsi="Calibri" w:cs="Arial"/>
          <w:b/>
          <w:bCs/>
          <w:sz w:val="24"/>
          <w:szCs w:val="24"/>
        </w:rPr>
        <w:t>NOTE: Include information to address all the previously listed categories;</w:t>
      </w:r>
    </w:p>
    <w:p w:rsidR="00290509" w:rsidRPr="003D217B" w:rsidRDefault="00290509" w:rsidP="00DE6522">
      <w:pPr>
        <w:rPr>
          <w:rFonts w:ascii="Calibri" w:hAnsi="Calibri" w:cs="Arial"/>
          <w:b/>
          <w:bCs/>
          <w:sz w:val="24"/>
          <w:szCs w:val="24"/>
        </w:rPr>
      </w:pPr>
      <w:r w:rsidRPr="003D217B">
        <w:rPr>
          <w:rFonts w:ascii="Calibri" w:hAnsi="Calibri" w:cs="Arial"/>
          <w:b/>
          <w:bCs/>
          <w:sz w:val="24"/>
          <w:szCs w:val="24"/>
        </w:rPr>
        <w:t>Relevant Projects, Project Management Expertise, Quality Control &amp; Technology, Key Personnel and Safety Program.</w:t>
      </w:r>
    </w:p>
    <w:p w:rsidR="00290509" w:rsidRPr="003D217B" w:rsidRDefault="00290509" w:rsidP="00DE6522">
      <w:pPr>
        <w:rPr>
          <w:rFonts w:ascii="Calibri" w:hAnsi="Calibri" w:cs="Arial"/>
          <w:b/>
          <w:bCs/>
          <w:sz w:val="22"/>
          <w:szCs w:val="22"/>
        </w:rPr>
      </w:pPr>
    </w:p>
    <w:p w:rsidR="00290509" w:rsidRPr="003D217B" w:rsidRDefault="00290509" w:rsidP="00116754">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0" w:right="-144"/>
        <w:jc w:val="left"/>
        <w:rPr>
          <w:rFonts w:ascii="Calibri" w:hAnsi="Calibri" w:cs="Arial"/>
          <w:sz w:val="22"/>
          <w:szCs w:val="22"/>
        </w:rPr>
      </w:pPr>
      <w:r w:rsidRPr="003D217B">
        <w:rPr>
          <w:rFonts w:ascii="Calibri" w:hAnsi="Calibri" w:cs="Arial"/>
          <w:b/>
          <w:bCs/>
          <w:sz w:val="22"/>
          <w:szCs w:val="22"/>
        </w:rPr>
        <w:br w:type="page"/>
      </w:r>
      <w:r w:rsidRPr="00116754">
        <w:rPr>
          <w:rFonts w:ascii="Calibri" w:hAnsi="Calibri" w:cs="Arial"/>
          <w:b/>
          <w:u w:val="none"/>
        </w:rPr>
        <w:lastRenderedPageBreak/>
        <w:t>PART  V.</w:t>
      </w:r>
      <w:r>
        <w:rPr>
          <w:rFonts w:ascii="Calibri" w:hAnsi="Calibri" w:cs="Arial"/>
          <w:b/>
          <w:u w:val="none"/>
        </w:rPr>
        <w:t xml:space="preserve">   </w:t>
      </w:r>
      <w:r w:rsidRPr="00116754">
        <w:rPr>
          <w:rFonts w:ascii="Calibri" w:hAnsi="Calibri" w:cs="Arial"/>
          <w:b/>
          <w:u w:val="none"/>
        </w:rPr>
        <w:t>ORGANIZATION’S BONDING AND INSURANCE REQUIREMENTS</w:t>
      </w:r>
    </w:p>
    <w:p w:rsidR="00290509" w:rsidRPr="003D217B" w:rsidRDefault="00290509" w:rsidP="007731BE">
      <w:pPr>
        <w:jc w:val="both"/>
        <w:rPr>
          <w:rFonts w:ascii="Calibri" w:hAnsi="Calibri" w:cs="Arial"/>
          <w:sz w:val="22"/>
          <w:szCs w:val="22"/>
        </w:rPr>
      </w:pPr>
    </w:p>
    <w:p w:rsidR="00290509" w:rsidRPr="00DE6522" w:rsidRDefault="00290509" w:rsidP="00DE6522">
      <w:pPr>
        <w:pBdr>
          <w:bottom w:val="single" w:sz="12" w:space="1" w:color="auto"/>
        </w:pBdr>
        <w:jc w:val="both"/>
        <w:rPr>
          <w:rFonts w:ascii="Calibri" w:hAnsi="Calibri" w:cs="Arial"/>
          <w:sz w:val="22"/>
          <w:szCs w:val="22"/>
        </w:rPr>
      </w:pPr>
    </w:p>
    <w:p w:rsidR="00290509" w:rsidRPr="00DE6522" w:rsidRDefault="00290509" w:rsidP="00DE6522">
      <w:pPr>
        <w:jc w:val="both"/>
        <w:rPr>
          <w:rFonts w:ascii="Calibri" w:hAnsi="Calibri" w:cs="Arial"/>
          <w:sz w:val="22"/>
          <w:szCs w:val="22"/>
        </w:rPr>
      </w:pPr>
      <w:r w:rsidRPr="00DE6522">
        <w:rPr>
          <w:rFonts w:ascii="Calibri" w:hAnsi="Calibri" w:cs="Arial"/>
          <w:sz w:val="22"/>
          <w:szCs w:val="22"/>
        </w:rPr>
        <w:t xml:space="preserve">Name of Organization  </w:t>
      </w:r>
      <w:r w:rsidRPr="00DE6522">
        <w:rPr>
          <w:rFonts w:ascii="Calibri" w:hAnsi="Calibri" w:cs="Arial"/>
          <w:i/>
          <w:sz w:val="18"/>
          <w:szCs w:val="22"/>
        </w:rPr>
        <w:t>(Name must correspond exactly with Contractor’s License)</w:t>
      </w:r>
    </w:p>
    <w:p w:rsidR="00290509" w:rsidRPr="003D217B" w:rsidRDefault="00290509" w:rsidP="007731BE">
      <w:pPr>
        <w:jc w:val="both"/>
        <w:rPr>
          <w:rFonts w:ascii="Calibri" w:hAnsi="Calibri" w:cs="Arial"/>
          <w:sz w:val="22"/>
          <w:szCs w:val="22"/>
        </w:rPr>
      </w:pPr>
    </w:p>
    <w:p w:rsidR="00290509" w:rsidRPr="003D217B" w:rsidRDefault="00290509" w:rsidP="007731BE">
      <w:pPr>
        <w:jc w:val="both"/>
        <w:rPr>
          <w:rFonts w:ascii="Calibri" w:hAnsi="Calibri" w:cs="Arial"/>
          <w:b/>
          <w:bCs/>
          <w:sz w:val="22"/>
          <w:szCs w:val="22"/>
        </w:rPr>
      </w:pPr>
      <w:r w:rsidRPr="003D217B">
        <w:rPr>
          <w:rFonts w:ascii="Calibri" w:hAnsi="Calibri" w:cs="Arial"/>
          <w:b/>
          <w:bCs/>
          <w:sz w:val="22"/>
          <w:szCs w:val="22"/>
        </w:rPr>
        <w:t>Surety and Bonding Requirements</w:t>
      </w:r>
    </w:p>
    <w:p w:rsidR="00290509" w:rsidRPr="003D217B" w:rsidRDefault="00290509" w:rsidP="00290509">
      <w:pPr>
        <w:pStyle w:val="BodyTextIndent"/>
        <w:numPr>
          <w:ilvl w:val="0"/>
          <w:numId w:val="1"/>
        </w:numPr>
        <w:jc w:val="both"/>
        <w:rPr>
          <w:rFonts w:ascii="Calibri" w:hAnsi="Calibri"/>
          <w:b w:val="0"/>
          <w:bCs w:val="0"/>
          <w:sz w:val="20"/>
          <w:szCs w:val="20"/>
        </w:rPr>
      </w:pPr>
      <w:r w:rsidRPr="003D217B">
        <w:rPr>
          <w:rFonts w:ascii="Calibri" w:hAnsi="Calibri"/>
          <w:b w:val="0"/>
          <w:bCs w:val="0"/>
          <w:sz w:val="20"/>
          <w:szCs w:val="20"/>
        </w:rPr>
        <w:t>Attach a notarized statement from the bonding company your firm proposes to use indicating their commitment to provide a Performance and Payment Bond for the full amount of the contract.</w:t>
      </w:r>
    </w:p>
    <w:p w:rsidR="00290509" w:rsidRPr="003D217B" w:rsidRDefault="00290509" w:rsidP="00290509">
      <w:pPr>
        <w:pStyle w:val="BodyTextIndent"/>
        <w:numPr>
          <w:ilvl w:val="0"/>
          <w:numId w:val="1"/>
        </w:numPr>
        <w:jc w:val="both"/>
        <w:rPr>
          <w:rFonts w:ascii="Calibri" w:hAnsi="Calibri"/>
          <w:b w:val="0"/>
          <w:bCs w:val="0"/>
          <w:sz w:val="22"/>
          <w:szCs w:val="22"/>
        </w:rPr>
      </w:pPr>
      <w:r w:rsidRPr="003D217B">
        <w:rPr>
          <w:rFonts w:ascii="Calibri" w:hAnsi="Calibri"/>
          <w:b w:val="0"/>
          <w:bCs w:val="0"/>
          <w:sz w:val="20"/>
          <w:szCs w:val="20"/>
        </w:rPr>
        <w:t>List the names of the Bonding firms utilized by your organization in the last five (5) years, for projects over $</w:t>
      </w:r>
      <w:r>
        <w:rPr>
          <w:rFonts w:ascii="Calibri" w:hAnsi="Calibri"/>
          <w:b w:val="0"/>
          <w:bCs w:val="0"/>
          <w:sz w:val="20"/>
          <w:szCs w:val="20"/>
        </w:rPr>
        <w:t>200</w:t>
      </w:r>
      <w:r w:rsidRPr="003D217B">
        <w:rPr>
          <w:rFonts w:ascii="Calibri" w:hAnsi="Calibri"/>
          <w:b w:val="0"/>
          <w:bCs w:val="0"/>
          <w:sz w:val="20"/>
          <w:szCs w:val="20"/>
        </w:rPr>
        <w:t>,000.00</w:t>
      </w: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7731BE">
      <w:pPr>
        <w:pStyle w:val="BodyTextIndent"/>
        <w:jc w:val="both"/>
        <w:rPr>
          <w:rFonts w:ascii="Calibri" w:hAnsi="Calibri"/>
          <w:b w:val="0"/>
          <w:bCs w:val="0"/>
          <w:sz w:val="22"/>
          <w:szCs w:val="22"/>
        </w:rPr>
      </w:pPr>
      <w:r w:rsidRPr="003D217B">
        <w:rPr>
          <w:rFonts w:ascii="Calibri" w:hAnsi="Calibri"/>
          <w:sz w:val="22"/>
          <w:szCs w:val="22"/>
        </w:rPr>
        <w:t>Name of Bonding Company No. 1</w:t>
      </w:r>
      <w:r w:rsidRPr="003D217B">
        <w:rPr>
          <w:rFonts w:ascii="Calibri" w:hAnsi="Calibri"/>
          <w:b w:val="0"/>
          <w:bCs w:val="0"/>
          <w:sz w:val="22"/>
          <w:szCs w:val="22"/>
        </w:rPr>
        <w:t xml:space="preserve"> ____________________________________________________</w:t>
      </w:r>
    </w:p>
    <w:p w:rsidR="00290509" w:rsidRPr="003D217B" w:rsidRDefault="00290509" w:rsidP="007731BE">
      <w:pPr>
        <w:pStyle w:val="BodyTextIndent"/>
        <w:jc w:val="both"/>
        <w:rPr>
          <w:rFonts w:ascii="Calibri" w:hAnsi="Calibri"/>
          <w:b w:val="0"/>
          <w:bCs w:val="0"/>
          <w:sz w:val="22"/>
          <w:szCs w:val="22"/>
        </w:rPr>
      </w:pPr>
      <w:r w:rsidRPr="003D217B">
        <w:rPr>
          <w:rFonts w:ascii="Calibri" w:hAnsi="Calibri"/>
          <w:b w:val="0"/>
          <w:bCs w:val="0"/>
          <w:sz w:val="22"/>
          <w:szCs w:val="22"/>
        </w:rPr>
        <w:t>Address:__________________________________________________________________________</w:t>
      </w: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7731BE">
      <w:pPr>
        <w:pStyle w:val="BodyTextIndent"/>
        <w:jc w:val="both"/>
        <w:rPr>
          <w:rFonts w:ascii="Calibri" w:hAnsi="Calibri"/>
          <w:b w:val="0"/>
          <w:bCs w:val="0"/>
          <w:sz w:val="22"/>
          <w:szCs w:val="22"/>
        </w:rPr>
      </w:pPr>
      <w:r w:rsidRPr="003D217B">
        <w:rPr>
          <w:rFonts w:ascii="Calibri" w:hAnsi="Calibri"/>
          <w:b w:val="0"/>
          <w:bCs w:val="0"/>
          <w:sz w:val="22"/>
          <w:szCs w:val="22"/>
        </w:rPr>
        <w:t>Contact Name:________________________Telephone:__________________Fax:_______________</w:t>
      </w: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7731BE">
      <w:pPr>
        <w:pStyle w:val="BodyTextIndent"/>
        <w:jc w:val="both"/>
        <w:rPr>
          <w:rFonts w:ascii="Calibri" w:hAnsi="Calibri"/>
          <w:b w:val="0"/>
          <w:bCs w:val="0"/>
          <w:sz w:val="22"/>
          <w:szCs w:val="22"/>
        </w:rPr>
      </w:pPr>
      <w:r w:rsidRPr="003D217B">
        <w:rPr>
          <w:rFonts w:ascii="Calibri" w:hAnsi="Calibri"/>
          <w:b w:val="0"/>
          <w:bCs w:val="0"/>
          <w:sz w:val="22"/>
          <w:szCs w:val="22"/>
        </w:rPr>
        <w:t>Project Name:______________________________________________________________________</w:t>
      </w:r>
    </w:p>
    <w:p w:rsidR="00290509" w:rsidRPr="003D217B" w:rsidRDefault="00290509" w:rsidP="007731BE">
      <w:pPr>
        <w:pStyle w:val="BodyTextIndent"/>
        <w:jc w:val="both"/>
        <w:rPr>
          <w:rFonts w:ascii="Calibri" w:hAnsi="Calibri"/>
          <w:b w:val="0"/>
          <w:bCs w:val="0"/>
          <w:sz w:val="22"/>
          <w:szCs w:val="22"/>
        </w:rPr>
      </w:pPr>
      <w:r w:rsidRPr="003D217B">
        <w:rPr>
          <w:rFonts w:ascii="Calibri" w:hAnsi="Calibri"/>
          <w:b w:val="0"/>
          <w:bCs w:val="0"/>
          <w:sz w:val="22"/>
          <w:szCs w:val="22"/>
        </w:rPr>
        <w:t>Amount Bonded:__________________________________% Completed_______________________</w:t>
      </w: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7731BE">
      <w:pPr>
        <w:pStyle w:val="BodyTextIndent"/>
        <w:jc w:val="both"/>
        <w:rPr>
          <w:rFonts w:ascii="Calibri" w:hAnsi="Calibri"/>
          <w:b w:val="0"/>
          <w:bCs w:val="0"/>
          <w:sz w:val="22"/>
          <w:szCs w:val="22"/>
        </w:rPr>
      </w:pPr>
      <w:r w:rsidRPr="003D217B">
        <w:rPr>
          <w:rFonts w:ascii="Calibri" w:hAnsi="Calibri"/>
          <w:b w:val="0"/>
          <w:bCs w:val="0"/>
          <w:sz w:val="22"/>
          <w:szCs w:val="22"/>
        </w:rPr>
        <w:t>Project Name:______________________________________________________________________</w:t>
      </w:r>
    </w:p>
    <w:p w:rsidR="00290509" w:rsidRPr="003D217B" w:rsidRDefault="00290509" w:rsidP="007731BE">
      <w:pPr>
        <w:pStyle w:val="BodyTextIndent"/>
        <w:jc w:val="both"/>
        <w:rPr>
          <w:rFonts w:ascii="Calibri" w:hAnsi="Calibri"/>
          <w:b w:val="0"/>
          <w:bCs w:val="0"/>
          <w:sz w:val="22"/>
          <w:szCs w:val="22"/>
        </w:rPr>
      </w:pPr>
      <w:r w:rsidRPr="003D217B">
        <w:rPr>
          <w:rFonts w:ascii="Calibri" w:hAnsi="Calibri"/>
          <w:b w:val="0"/>
          <w:bCs w:val="0"/>
          <w:sz w:val="22"/>
          <w:szCs w:val="22"/>
        </w:rPr>
        <w:t>Amount Bonded:__________________________________% Completed_______________________</w:t>
      </w: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7731BE">
      <w:pPr>
        <w:pStyle w:val="BodyTextIndent"/>
        <w:jc w:val="both"/>
        <w:rPr>
          <w:rFonts w:ascii="Calibri" w:hAnsi="Calibri"/>
          <w:b w:val="0"/>
          <w:bCs w:val="0"/>
          <w:sz w:val="22"/>
          <w:szCs w:val="22"/>
        </w:rPr>
      </w:pPr>
      <w:r w:rsidRPr="003D217B">
        <w:rPr>
          <w:rFonts w:ascii="Calibri" w:hAnsi="Calibri"/>
          <w:b w:val="0"/>
          <w:bCs w:val="0"/>
          <w:sz w:val="22"/>
          <w:szCs w:val="22"/>
        </w:rPr>
        <w:t>Project Name:______________________________________________________________________</w:t>
      </w:r>
    </w:p>
    <w:p w:rsidR="00290509" w:rsidRPr="003D217B" w:rsidRDefault="00290509" w:rsidP="007731BE">
      <w:pPr>
        <w:pStyle w:val="BodyTextIndent"/>
        <w:jc w:val="both"/>
        <w:rPr>
          <w:rFonts w:ascii="Calibri" w:hAnsi="Calibri"/>
          <w:b w:val="0"/>
          <w:bCs w:val="0"/>
          <w:sz w:val="22"/>
          <w:szCs w:val="22"/>
        </w:rPr>
      </w:pPr>
      <w:r w:rsidRPr="003D217B">
        <w:rPr>
          <w:rFonts w:ascii="Calibri" w:hAnsi="Calibri"/>
          <w:b w:val="0"/>
          <w:bCs w:val="0"/>
          <w:sz w:val="22"/>
          <w:szCs w:val="22"/>
        </w:rPr>
        <w:t>Amount Bonded:__________________________________% Completed_______________________</w:t>
      </w: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7731BE">
      <w:pPr>
        <w:pStyle w:val="BodyTextIndent"/>
        <w:jc w:val="both"/>
        <w:rPr>
          <w:rFonts w:ascii="Calibri" w:hAnsi="Calibri"/>
          <w:b w:val="0"/>
          <w:bCs w:val="0"/>
          <w:sz w:val="22"/>
          <w:szCs w:val="22"/>
        </w:rPr>
      </w:pPr>
      <w:r w:rsidRPr="003D217B">
        <w:rPr>
          <w:rFonts w:ascii="Calibri" w:hAnsi="Calibri"/>
          <w:sz w:val="22"/>
          <w:szCs w:val="22"/>
        </w:rPr>
        <w:t>Name of Bonding Company No. 2</w:t>
      </w:r>
      <w:r w:rsidRPr="003D217B">
        <w:rPr>
          <w:rFonts w:ascii="Calibri" w:hAnsi="Calibri"/>
          <w:b w:val="0"/>
          <w:bCs w:val="0"/>
          <w:sz w:val="22"/>
          <w:szCs w:val="22"/>
        </w:rPr>
        <w:t xml:space="preserve"> ____________________________________________________</w:t>
      </w:r>
    </w:p>
    <w:p w:rsidR="00290509" w:rsidRPr="003D217B" w:rsidRDefault="00290509" w:rsidP="007731BE">
      <w:pPr>
        <w:pStyle w:val="BodyTextIndent"/>
        <w:jc w:val="both"/>
        <w:rPr>
          <w:rFonts w:ascii="Calibri" w:hAnsi="Calibri"/>
          <w:b w:val="0"/>
          <w:bCs w:val="0"/>
          <w:sz w:val="22"/>
          <w:szCs w:val="22"/>
        </w:rPr>
      </w:pPr>
      <w:r w:rsidRPr="003D217B">
        <w:rPr>
          <w:rFonts w:ascii="Calibri" w:hAnsi="Calibri"/>
          <w:b w:val="0"/>
          <w:bCs w:val="0"/>
          <w:sz w:val="22"/>
          <w:szCs w:val="22"/>
        </w:rPr>
        <w:t>Address:__________________________________________________________________________</w:t>
      </w: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7731BE">
      <w:pPr>
        <w:pStyle w:val="BodyTextIndent"/>
        <w:jc w:val="both"/>
        <w:rPr>
          <w:rFonts w:ascii="Calibri" w:hAnsi="Calibri"/>
          <w:b w:val="0"/>
          <w:bCs w:val="0"/>
          <w:sz w:val="22"/>
          <w:szCs w:val="22"/>
        </w:rPr>
      </w:pPr>
      <w:r w:rsidRPr="003D217B">
        <w:rPr>
          <w:rFonts w:ascii="Calibri" w:hAnsi="Calibri"/>
          <w:b w:val="0"/>
          <w:bCs w:val="0"/>
          <w:sz w:val="22"/>
          <w:szCs w:val="22"/>
        </w:rPr>
        <w:t>Contact Name:________________________Telephone:__________________Fax:_______________</w:t>
      </w: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7731BE">
      <w:pPr>
        <w:pStyle w:val="BodyTextIndent"/>
        <w:jc w:val="both"/>
        <w:rPr>
          <w:rFonts w:ascii="Calibri" w:hAnsi="Calibri"/>
          <w:b w:val="0"/>
          <w:bCs w:val="0"/>
          <w:sz w:val="22"/>
          <w:szCs w:val="22"/>
        </w:rPr>
      </w:pPr>
      <w:r w:rsidRPr="003D217B">
        <w:rPr>
          <w:rFonts w:ascii="Calibri" w:hAnsi="Calibri"/>
          <w:b w:val="0"/>
          <w:bCs w:val="0"/>
          <w:sz w:val="22"/>
          <w:szCs w:val="22"/>
        </w:rPr>
        <w:t>Project Name:______________________________________________________________________</w:t>
      </w:r>
    </w:p>
    <w:p w:rsidR="00290509" w:rsidRPr="003D217B" w:rsidRDefault="00290509" w:rsidP="007731BE">
      <w:pPr>
        <w:pStyle w:val="BodyTextIndent"/>
        <w:jc w:val="both"/>
        <w:rPr>
          <w:rFonts w:ascii="Calibri" w:hAnsi="Calibri"/>
          <w:b w:val="0"/>
          <w:bCs w:val="0"/>
          <w:sz w:val="22"/>
          <w:szCs w:val="22"/>
        </w:rPr>
      </w:pPr>
      <w:r w:rsidRPr="003D217B">
        <w:rPr>
          <w:rFonts w:ascii="Calibri" w:hAnsi="Calibri"/>
          <w:b w:val="0"/>
          <w:bCs w:val="0"/>
          <w:sz w:val="22"/>
          <w:szCs w:val="22"/>
        </w:rPr>
        <w:t>Amount Bonded:__________________________________% Completed_______________________</w:t>
      </w: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7731BE">
      <w:pPr>
        <w:pStyle w:val="BodyTextIndent"/>
        <w:jc w:val="both"/>
        <w:rPr>
          <w:rFonts w:ascii="Calibri" w:hAnsi="Calibri"/>
          <w:b w:val="0"/>
          <w:bCs w:val="0"/>
          <w:sz w:val="22"/>
          <w:szCs w:val="22"/>
        </w:rPr>
      </w:pPr>
      <w:r w:rsidRPr="003D217B">
        <w:rPr>
          <w:rFonts w:ascii="Calibri" w:hAnsi="Calibri"/>
          <w:b w:val="0"/>
          <w:bCs w:val="0"/>
          <w:sz w:val="22"/>
          <w:szCs w:val="22"/>
        </w:rPr>
        <w:t>Project Name:______________________________________________________________________</w:t>
      </w:r>
    </w:p>
    <w:p w:rsidR="00290509" w:rsidRPr="003D217B" w:rsidRDefault="00290509" w:rsidP="007731BE">
      <w:pPr>
        <w:pStyle w:val="BodyTextIndent"/>
        <w:jc w:val="both"/>
        <w:rPr>
          <w:rFonts w:ascii="Calibri" w:hAnsi="Calibri"/>
          <w:b w:val="0"/>
          <w:bCs w:val="0"/>
          <w:sz w:val="22"/>
          <w:szCs w:val="22"/>
        </w:rPr>
      </w:pPr>
      <w:r w:rsidRPr="003D217B">
        <w:rPr>
          <w:rFonts w:ascii="Calibri" w:hAnsi="Calibri"/>
          <w:b w:val="0"/>
          <w:bCs w:val="0"/>
          <w:sz w:val="22"/>
          <w:szCs w:val="22"/>
        </w:rPr>
        <w:t>Amount Bonded:__________________________________% Completed_______________________</w:t>
      </w: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7731BE">
      <w:pPr>
        <w:pStyle w:val="BodyTextIndent"/>
        <w:jc w:val="both"/>
        <w:rPr>
          <w:rFonts w:ascii="Calibri" w:hAnsi="Calibri"/>
          <w:b w:val="0"/>
          <w:bCs w:val="0"/>
          <w:sz w:val="22"/>
          <w:szCs w:val="22"/>
        </w:rPr>
      </w:pPr>
      <w:r w:rsidRPr="003D217B">
        <w:rPr>
          <w:rFonts w:ascii="Calibri" w:hAnsi="Calibri"/>
          <w:b w:val="0"/>
          <w:bCs w:val="0"/>
          <w:sz w:val="22"/>
          <w:szCs w:val="22"/>
        </w:rPr>
        <w:t>Project Name:______________________________________________________________________</w:t>
      </w:r>
    </w:p>
    <w:p w:rsidR="00290509" w:rsidRPr="003D217B" w:rsidRDefault="00290509" w:rsidP="007731BE">
      <w:pPr>
        <w:pStyle w:val="BodyTextIndent"/>
        <w:jc w:val="both"/>
        <w:rPr>
          <w:rFonts w:ascii="Calibri" w:hAnsi="Calibri"/>
          <w:b w:val="0"/>
          <w:bCs w:val="0"/>
          <w:sz w:val="22"/>
          <w:szCs w:val="22"/>
        </w:rPr>
      </w:pPr>
      <w:r w:rsidRPr="003D217B">
        <w:rPr>
          <w:rFonts w:ascii="Calibri" w:hAnsi="Calibri"/>
          <w:b w:val="0"/>
          <w:bCs w:val="0"/>
          <w:sz w:val="22"/>
          <w:szCs w:val="22"/>
        </w:rPr>
        <w:t>Amount Bonded:__________________________________% Completed_______________________</w:t>
      </w: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7731BE">
      <w:pPr>
        <w:pStyle w:val="BodyTextIndent"/>
        <w:jc w:val="both"/>
        <w:rPr>
          <w:rFonts w:ascii="Calibri" w:hAnsi="Calibri"/>
          <w:b w:val="0"/>
          <w:bCs w:val="0"/>
          <w:sz w:val="22"/>
          <w:szCs w:val="22"/>
        </w:rPr>
      </w:pPr>
      <w:r w:rsidRPr="003D217B">
        <w:rPr>
          <w:rFonts w:ascii="Calibri" w:hAnsi="Calibri"/>
          <w:sz w:val="22"/>
          <w:szCs w:val="22"/>
        </w:rPr>
        <w:t>Name of Bonding Company No. 3</w:t>
      </w:r>
      <w:r w:rsidRPr="003D217B">
        <w:rPr>
          <w:rFonts w:ascii="Calibri" w:hAnsi="Calibri"/>
          <w:b w:val="0"/>
          <w:bCs w:val="0"/>
          <w:sz w:val="22"/>
          <w:szCs w:val="22"/>
        </w:rPr>
        <w:t>____________________________________________________</w:t>
      </w:r>
    </w:p>
    <w:p w:rsidR="00290509" w:rsidRPr="003D217B" w:rsidRDefault="00290509" w:rsidP="007731BE">
      <w:pPr>
        <w:pStyle w:val="BodyTextIndent"/>
        <w:jc w:val="both"/>
        <w:rPr>
          <w:rFonts w:ascii="Calibri" w:hAnsi="Calibri"/>
          <w:b w:val="0"/>
          <w:bCs w:val="0"/>
          <w:sz w:val="22"/>
          <w:szCs w:val="22"/>
        </w:rPr>
      </w:pPr>
      <w:r w:rsidRPr="003D217B">
        <w:rPr>
          <w:rFonts w:ascii="Calibri" w:hAnsi="Calibri"/>
          <w:b w:val="0"/>
          <w:bCs w:val="0"/>
          <w:sz w:val="22"/>
          <w:szCs w:val="22"/>
        </w:rPr>
        <w:t>Address:__________________________________________________________________________</w:t>
      </w: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7731BE">
      <w:pPr>
        <w:pStyle w:val="BodyTextIndent"/>
        <w:jc w:val="both"/>
        <w:rPr>
          <w:rFonts w:ascii="Calibri" w:hAnsi="Calibri"/>
          <w:b w:val="0"/>
          <w:bCs w:val="0"/>
          <w:sz w:val="22"/>
          <w:szCs w:val="22"/>
        </w:rPr>
      </w:pPr>
      <w:r w:rsidRPr="003D217B">
        <w:rPr>
          <w:rFonts w:ascii="Calibri" w:hAnsi="Calibri"/>
          <w:b w:val="0"/>
          <w:bCs w:val="0"/>
          <w:sz w:val="22"/>
          <w:szCs w:val="22"/>
        </w:rPr>
        <w:t>Contact Name:________________________Telephone:__________________Fax:_______________</w:t>
      </w: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7731BE">
      <w:pPr>
        <w:pStyle w:val="BodyTextIndent"/>
        <w:jc w:val="both"/>
        <w:rPr>
          <w:rFonts w:ascii="Calibri" w:hAnsi="Calibri"/>
          <w:b w:val="0"/>
          <w:bCs w:val="0"/>
          <w:sz w:val="22"/>
          <w:szCs w:val="22"/>
        </w:rPr>
      </w:pPr>
      <w:r w:rsidRPr="003D217B">
        <w:rPr>
          <w:rFonts w:ascii="Calibri" w:hAnsi="Calibri"/>
          <w:b w:val="0"/>
          <w:bCs w:val="0"/>
          <w:sz w:val="22"/>
          <w:szCs w:val="22"/>
        </w:rPr>
        <w:t>Project Name:______________________________________________________________________</w:t>
      </w:r>
    </w:p>
    <w:p w:rsidR="00290509" w:rsidRPr="003D217B" w:rsidRDefault="00290509" w:rsidP="007731BE">
      <w:pPr>
        <w:pStyle w:val="BodyTextIndent"/>
        <w:jc w:val="both"/>
        <w:rPr>
          <w:rFonts w:ascii="Calibri" w:hAnsi="Calibri"/>
          <w:b w:val="0"/>
          <w:bCs w:val="0"/>
          <w:sz w:val="22"/>
          <w:szCs w:val="22"/>
        </w:rPr>
      </w:pPr>
      <w:r w:rsidRPr="003D217B">
        <w:rPr>
          <w:rFonts w:ascii="Calibri" w:hAnsi="Calibri"/>
          <w:b w:val="0"/>
          <w:bCs w:val="0"/>
          <w:sz w:val="22"/>
          <w:szCs w:val="22"/>
        </w:rPr>
        <w:t>Amount Bonded:__________________________________% Completed_______________________</w:t>
      </w: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7731BE">
      <w:pPr>
        <w:pStyle w:val="BodyTextIndent"/>
        <w:jc w:val="both"/>
        <w:rPr>
          <w:rFonts w:ascii="Calibri" w:hAnsi="Calibri"/>
          <w:b w:val="0"/>
          <w:bCs w:val="0"/>
          <w:sz w:val="22"/>
          <w:szCs w:val="22"/>
        </w:rPr>
      </w:pPr>
      <w:r w:rsidRPr="003D217B">
        <w:rPr>
          <w:rFonts w:ascii="Calibri" w:hAnsi="Calibri"/>
          <w:b w:val="0"/>
          <w:bCs w:val="0"/>
          <w:sz w:val="22"/>
          <w:szCs w:val="22"/>
        </w:rPr>
        <w:t>Project Name:______________________________________________________________________</w:t>
      </w:r>
    </w:p>
    <w:p w:rsidR="00290509" w:rsidRPr="003D217B" w:rsidRDefault="00290509" w:rsidP="007731BE">
      <w:pPr>
        <w:pStyle w:val="BodyTextIndent"/>
        <w:jc w:val="both"/>
        <w:rPr>
          <w:rFonts w:ascii="Calibri" w:hAnsi="Calibri"/>
          <w:b w:val="0"/>
          <w:bCs w:val="0"/>
          <w:sz w:val="22"/>
          <w:szCs w:val="22"/>
        </w:rPr>
      </w:pPr>
      <w:r w:rsidRPr="003D217B">
        <w:rPr>
          <w:rFonts w:ascii="Calibri" w:hAnsi="Calibri"/>
          <w:b w:val="0"/>
          <w:bCs w:val="0"/>
          <w:sz w:val="22"/>
          <w:szCs w:val="22"/>
        </w:rPr>
        <w:t>Amount Bonded:__________________________________% Completed_______________________</w:t>
      </w: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7731BE">
      <w:pPr>
        <w:jc w:val="both"/>
        <w:rPr>
          <w:rFonts w:ascii="Calibri" w:hAnsi="Calibri" w:cs="Arial"/>
          <w:sz w:val="22"/>
          <w:szCs w:val="22"/>
        </w:rPr>
      </w:pPr>
      <w:r w:rsidRPr="003D217B">
        <w:rPr>
          <w:rFonts w:ascii="Calibri" w:hAnsi="Calibri" w:cs="Arial"/>
          <w:b/>
          <w:bCs/>
          <w:sz w:val="22"/>
          <w:szCs w:val="22"/>
        </w:rPr>
        <w:br w:type="page"/>
      </w:r>
      <w:r w:rsidRPr="003D217B">
        <w:rPr>
          <w:rFonts w:ascii="Calibri" w:hAnsi="Calibri" w:cs="Arial"/>
          <w:b/>
          <w:bCs/>
          <w:sz w:val="22"/>
          <w:szCs w:val="22"/>
        </w:rPr>
        <w:lastRenderedPageBreak/>
        <w:t>PART  V.</w:t>
      </w:r>
      <w:r w:rsidRPr="003D217B">
        <w:rPr>
          <w:rFonts w:ascii="Calibri" w:hAnsi="Calibri" w:cs="Arial"/>
          <w:b/>
          <w:bCs/>
          <w:sz w:val="22"/>
          <w:szCs w:val="22"/>
        </w:rPr>
        <w:tab/>
        <w:t>ORGANIZATION’S BONDING AND INSURANCE REQUIRMENTS</w:t>
      </w:r>
    </w:p>
    <w:p w:rsidR="00290509" w:rsidRDefault="00290509" w:rsidP="00DE6522">
      <w:pPr>
        <w:pBdr>
          <w:bottom w:val="single" w:sz="12" w:space="1" w:color="auto"/>
        </w:pBdr>
        <w:jc w:val="both"/>
        <w:rPr>
          <w:rFonts w:ascii="Calibri" w:hAnsi="Calibri" w:cs="Arial"/>
          <w:sz w:val="22"/>
          <w:szCs w:val="22"/>
        </w:rPr>
      </w:pPr>
    </w:p>
    <w:p w:rsidR="00290509" w:rsidRPr="00DE6522" w:rsidRDefault="00290509" w:rsidP="00DE6522">
      <w:pPr>
        <w:pBdr>
          <w:bottom w:val="single" w:sz="12" w:space="1" w:color="auto"/>
        </w:pBdr>
        <w:jc w:val="both"/>
        <w:rPr>
          <w:rFonts w:ascii="Calibri" w:hAnsi="Calibri" w:cs="Arial"/>
          <w:sz w:val="22"/>
          <w:szCs w:val="22"/>
        </w:rPr>
      </w:pPr>
    </w:p>
    <w:p w:rsidR="00290509" w:rsidRPr="00DE6522" w:rsidRDefault="00290509" w:rsidP="00DE6522">
      <w:pPr>
        <w:jc w:val="both"/>
        <w:rPr>
          <w:rFonts w:ascii="Calibri" w:hAnsi="Calibri" w:cs="Arial"/>
          <w:sz w:val="22"/>
          <w:szCs w:val="22"/>
        </w:rPr>
      </w:pPr>
      <w:r w:rsidRPr="00DE6522">
        <w:rPr>
          <w:rFonts w:ascii="Calibri" w:hAnsi="Calibri" w:cs="Arial"/>
          <w:sz w:val="22"/>
          <w:szCs w:val="22"/>
        </w:rPr>
        <w:t xml:space="preserve">Name of Organization  </w:t>
      </w:r>
      <w:r w:rsidRPr="00DE6522">
        <w:rPr>
          <w:rFonts w:ascii="Calibri" w:hAnsi="Calibri" w:cs="Arial"/>
          <w:i/>
          <w:sz w:val="18"/>
          <w:szCs w:val="22"/>
        </w:rPr>
        <w:t>(Name must correspond exactly with Contractor’s License)</w:t>
      </w:r>
    </w:p>
    <w:p w:rsidR="00290509" w:rsidRPr="003D217B" w:rsidRDefault="00290509" w:rsidP="00DE6522">
      <w:pPr>
        <w:rPr>
          <w:rFonts w:ascii="Calibri" w:hAnsi="Calibri" w:cs="Arial"/>
          <w:sz w:val="22"/>
          <w:szCs w:val="22"/>
        </w:rPr>
      </w:pPr>
    </w:p>
    <w:p w:rsidR="00290509" w:rsidRPr="003D217B" w:rsidRDefault="00290509" w:rsidP="00DE6522">
      <w:pPr>
        <w:rPr>
          <w:rFonts w:ascii="Calibri" w:hAnsi="Calibri" w:cs="Arial"/>
          <w:b/>
          <w:bCs/>
          <w:sz w:val="22"/>
          <w:szCs w:val="22"/>
        </w:rPr>
      </w:pPr>
      <w:r w:rsidRPr="003D217B">
        <w:rPr>
          <w:rFonts w:ascii="Calibri" w:hAnsi="Calibri" w:cs="Arial"/>
          <w:b/>
          <w:bCs/>
          <w:sz w:val="22"/>
          <w:szCs w:val="22"/>
        </w:rPr>
        <w:t>Insurance History</w:t>
      </w:r>
    </w:p>
    <w:p w:rsidR="00290509" w:rsidRPr="003D217B" w:rsidRDefault="00290509" w:rsidP="00DE6522">
      <w:pPr>
        <w:rPr>
          <w:rFonts w:ascii="Calibri" w:hAnsi="Calibri" w:cs="Arial"/>
          <w:sz w:val="22"/>
          <w:szCs w:val="22"/>
        </w:rPr>
      </w:pPr>
    </w:p>
    <w:p w:rsidR="00290509" w:rsidRPr="003D217B" w:rsidRDefault="00290509" w:rsidP="00DE6522">
      <w:pPr>
        <w:pStyle w:val="BodyTextIndent"/>
        <w:rPr>
          <w:rFonts w:ascii="Calibri" w:hAnsi="Calibri"/>
          <w:b w:val="0"/>
          <w:bCs w:val="0"/>
          <w:sz w:val="22"/>
          <w:szCs w:val="22"/>
        </w:rPr>
      </w:pPr>
      <w:r w:rsidRPr="003D217B">
        <w:rPr>
          <w:rFonts w:ascii="Calibri" w:hAnsi="Calibri"/>
          <w:b w:val="0"/>
          <w:bCs w:val="0"/>
          <w:sz w:val="22"/>
          <w:szCs w:val="22"/>
        </w:rPr>
        <w:t xml:space="preserve">List the workers compensation and commercial general liability insurance companies that have provided your firm with insurance over the past five (5) </w:t>
      </w:r>
      <w:r w:rsidRPr="003D217B">
        <w:rPr>
          <w:rFonts w:ascii="Calibri" w:hAnsi="Calibri"/>
          <w:b w:val="0"/>
          <w:bCs w:val="0"/>
          <w:sz w:val="20"/>
          <w:szCs w:val="20"/>
        </w:rPr>
        <w:t>years.</w:t>
      </w:r>
    </w:p>
    <w:p w:rsidR="00290509" w:rsidRPr="003D217B" w:rsidRDefault="00290509" w:rsidP="00DE6522">
      <w:pPr>
        <w:pStyle w:val="BodyTextIndent"/>
        <w:rPr>
          <w:rFonts w:ascii="Calibri" w:hAnsi="Calibri"/>
          <w:b w:val="0"/>
          <w:bCs w:val="0"/>
          <w:sz w:val="22"/>
          <w:szCs w:val="22"/>
        </w:rPr>
      </w:pPr>
    </w:p>
    <w:p w:rsidR="00290509" w:rsidRPr="003D217B" w:rsidRDefault="00290509" w:rsidP="00DE6522">
      <w:pPr>
        <w:pStyle w:val="BodyTextIndent"/>
        <w:rPr>
          <w:rFonts w:ascii="Calibri" w:hAnsi="Calibri"/>
          <w:b w:val="0"/>
          <w:bCs w:val="0"/>
          <w:sz w:val="22"/>
          <w:szCs w:val="22"/>
        </w:rPr>
      </w:pPr>
      <w:r w:rsidRPr="003D217B">
        <w:rPr>
          <w:rFonts w:ascii="Calibri" w:hAnsi="Calibri"/>
          <w:sz w:val="22"/>
          <w:szCs w:val="22"/>
        </w:rPr>
        <w:t>Workers Compensation of Insurance Company No. 1</w:t>
      </w:r>
      <w:r w:rsidRPr="003D217B">
        <w:rPr>
          <w:rFonts w:ascii="Calibri" w:hAnsi="Calibri"/>
          <w:b w:val="0"/>
          <w:bCs w:val="0"/>
          <w:sz w:val="22"/>
          <w:szCs w:val="22"/>
        </w:rPr>
        <w:t xml:space="preserve"> </w:t>
      </w:r>
    </w:p>
    <w:p w:rsidR="00290509" w:rsidRPr="003D217B" w:rsidRDefault="00290509" w:rsidP="00DE6522">
      <w:pPr>
        <w:pStyle w:val="BodyTextIndent"/>
        <w:rPr>
          <w:rFonts w:ascii="Calibri" w:hAnsi="Calibri"/>
          <w:b w:val="0"/>
          <w:bCs w:val="0"/>
          <w:sz w:val="22"/>
          <w:szCs w:val="22"/>
        </w:rPr>
      </w:pPr>
    </w:p>
    <w:p w:rsidR="00290509" w:rsidRPr="003D217B" w:rsidRDefault="00290509" w:rsidP="00DE6522">
      <w:pPr>
        <w:pStyle w:val="BodyTextIndent"/>
        <w:rPr>
          <w:rFonts w:ascii="Calibri" w:hAnsi="Calibri"/>
          <w:b w:val="0"/>
          <w:bCs w:val="0"/>
          <w:sz w:val="22"/>
          <w:szCs w:val="22"/>
        </w:rPr>
      </w:pPr>
      <w:r w:rsidRPr="003D217B">
        <w:rPr>
          <w:rFonts w:ascii="Calibri" w:hAnsi="Calibri"/>
          <w:b w:val="0"/>
          <w:bCs w:val="0"/>
          <w:sz w:val="22"/>
          <w:szCs w:val="22"/>
        </w:rPr>
        <w:t>___________________________________________________</w:t>
      </w:r>
    </w:p>
    <w:p w:rsidR="00290509" w:rsidRPr="003D217B" w:rsidRDefault="00290509" w:rsidP="00DE6522">
      <w:pPr>
        <w:pStyle w:val="BodyTextIndent"/>
        <w:rPr>
          <w:rFonts w:ascii="Calibri" w:hAnsi="Calibri"/>
          <w:b w:val="0"/>
          <w:bCs w:val="0"/>
          <w:sz w:val="22"/>
          <w:szCs w:val="22"/>
        </w:rPr>
      </w:pPr>
    </w:p>
    <w:p w:rsidR="00290509" w:rsidRPr="003D217B" w:rsidRDefault="00290509" w:rsidP="00DE6522">
      <w:pPr>
        <w:pStyle w:val="BodyTextIndent"/>
        <w:rPr>
          <w:rFonts w:ascii="Calibri" w:hAnsi="Calibri"/>
          <w:b w:val="0"/>
          <w:bCs w:val="0"/>
          <w:sz w:val="22"/>
          <w:szCs w:val="22"/>
        </w:rPr>
      </w:pPr>
      <w:r w:rsidRPr="003D217B">
        <w:rPr>
          <w:rFonts w:ascii="Calibri" w:hAnsi="Calibri"/>
          <w:b w:val="0"/>
          <w:bCs w:val="0"/>
          <w:sz w:val="22"/>
          <w:szCs w:val="22"/>
        </w:rPr>
        <w:t>Address:__________________________________________________________________________</w:t>
      </w:r>
    </w:p>
    <w:p w:rsidR="00290509" w:rsidRPr="003D217B" w:rsidRDefault="00290509" w:rsidP="00DE6522">
      <w:pPr>
        <w:pStyle w:val="BodyTextIndent"/>
        <w:rPr>
          <w:rFonts w:ascii="Calibri" w:hAnsi="Calibri"/>
          <w:b w:val="0"/>
          <w:bCs w:val="0"/>
          <w:sz w:val="22"/>
          <w:szCs w:val="22"/>
        </w:rPr>
      </w:pPr>
    </w:p>
    <w:p w:rsidR="00290509" w:rsidRPr="003D217B" w:rsidRDefault="00290509" w:rsidP="00DE6522">
      <w:pPr>
        <w:pStyle w:val="BodyTextIndent"/>
        <w:rPr>
          <w:rFonts w:ascii="Calibri" w:hAnsi="Calibri"/>
          <w:b w:val="0"/>
          <w:bCs w:val="0"/>
          <w:sz w:val="22"/>
          <w:szCs w:val="22"/>
        </w:rPr>
      </w:pPr>
      <w:r w:rsidRPr="003D217B">
        <w:rPr>
          <w:rFonts w:ascii="Calibri" w:hAnsi="Calibri"/>
          <w:b w:val="0"/>
          <w:bCs w:val="0"/>
          <w:sz w:val="22"/>
          <w:szCs w:val="22"/>
        </w:rPr>
        <w:t>Contact Name:________________________Telephone:__________________Fax:_______________</w:t>
      </w:r>
    </w:p>
    <w:p w:rsidR="00290509" w:rsidRPr="003D217B" w:rsidRDefault="00290509" w:rsidP="00DE6522">
      <w:pPr>
        <w:pStyle w:val="BodyTextIndent"/>
        <w:rPr>
          <w:rFonts w:ascii="Calibri" w:hAnsi="Calibri"/>
          <w:b w:val="0"/>
          <w:bCs w:val="0"/>
          <w:sz w:val="22"/>
          <w:szCs w:val="22"/>
        </w:rPr>
      </w:pPr>
    </w:p>
    <w:p w:rsidR="00290509" w:rsidRPr="003D217B" w:rsidRDefault="00290509" w:rsidP="00DE6522">
      <w:pPr>
        <w:pStyle w:val="BodyTextIndent"/>
        <w:rPr>
          <w:rFonts w:ascii="Calibri" w:hAnsi="Calibri"/>
          <w:b w:val="0"/>
          <w:bCs w:val="0"/>
          <w:sz w:val="22"/>
          <w:szCs w:val="22"/>
        </w:rPr>
      </w:pPr>
      <w:r w:rsidRPr="003D217B">
        <w:rPr>
          <w:rFonts w:ascii="Calibri" w:hAnsi="Calibri"/>
          <w:b w:val="0"/>
          <w:bCs w:val="0"/>
          <w:sz w:val="22"/>
          <w:szCs w:val="22"/>
        </w:rPr>
        <w:t xml:space="preserve">Best’s Rating:_______________________________________________________________________ </w:t>
      </w:r>
    </w:p>
    <w:p w:rsidR="00290509" w:rsidRPr="003D217B" w:rsidRDefault="00290509" w:rsidP="00DE6522">
      <w:pPr>
        <w:pStyle w:val="BodyTextIndent"/>
        <w:rPr>
          <w:rFonts w:ascii="Calibri" w:hAnsi="Calibri"/>
          <w:b w:val="0"/>
          <w:bCs w:val="0"/>
          <w:sz w:val="22"/>
          <w:szCs w:val="22"/>
        </w:rPr>
      </w:pPr>
    </w:p>
    <w:p w:rsidR="00290509" w:rsidRPr="003D217B" w:rsidRDefault="00290509" w:rsidP="00DE6522">
      <w:pPr>
        <w:pStyle w:val="BodyTextIndent"/>
        <w:rPr>
          <w:rFonts w:ascii="Calibri" w:hAnsi="Calibri"/>
          <w:sz w:val="22"/>
          <w:szCs w:val="22"/>
        </w:rPr>
      </w:pPr>
    </w:p>
    <w:p w:rsidR="00290509" w:rsidRPr="003D217B" w:rsidRDefault="00290509" w:rsidP="00DE6522">
      <w:pPr>
        <w:pStyle w:val="BodyTextIndent"/>
        <w:rPr>
          <w:rFonts w:ascii="Calibri" w:hAnsi="Calibri"/>
          <w:b w:val="0"/>
          <w:bCs w:val="0"/>
          <w:sz w:val="22"/>
          <w:szCs w:val="22"/>
        </w:rPr>
      </w:pPr>
      <w:r w:rsidRPr="003D217B">
        <w:rPr>
          <w:rFonts w:ascii="Calibri" w:hAnsi="Calibri"/>
          <w:sz w:val="22"/>
          <w:szCs w:val="22"/>
        </w:rPr>
        <w:t>Commercial General Liability Insurance Company No. 1</w:t>
      </w:r>
      <w:r w:rsidRPr="003D217B">
        <w:rPr>
          <w:rFonts w:ascii="Calibri" w:hAnsi="Calibri"/>
          <w:b w:val="0"/>
          <w:bCs w:val="0"/>
          <w:sz w:val="22"/>
          <w:szCs w:val="22"/>
        </w:rPr>
        <w:t xml:space="preserve"> </w:t>
      </w:r>
    </w:p>
    <w:p w:rsidR="00290509" w:rsidRPr="003D217B" w:rsidRDefault="00290509" w:rsidP="00DE6522">
      <w:pPr>
        <w:pStyle w:val="BodyTextIndent"/>
        <w:rPr>
          <w:rFonts w:ascii="Calibri" w:hAnsi="Calibri"/>
          <w:b w:val="0"/>
          <w:bCs w:val="0"/>
          <w:sz w:val="22"/>
          <w:szCs w:val="22"/>
        </w:rPr>
      </w:pPr>
    </w:p>
    <w:p w:rsidR="00290509" w:rsidRPr="003D217B" w:rsidRDefault="00290509" w:rsidP="00DE6522">
      <w:pPr>
        <w:pStyle w:val="BodyTextIndent"/>
        <w:rPr>
          <w:rFonts w:ascii="Calibri" w:hAnsi="Calibri"/>
          <w:b w:val="0"/>
          <w:bCs w:val="0"/>
          <w:sz w:val="22"/>
          <w:szCs w:val="22"/>
        </w:rPr>
      </w:pPr>
      <w:r w:rsidRPr="003D217B">
        <w:rPr>
          <w:rFonts w:ascii="Calibri" w:hAnsi="Calibri"/>
          <w:b w:val="0"/>
          <w:bCs w:val="0"/>
          <w:sz w:val="22"/>
          <w:szCs w:val="22"/>
        </w:rPr>
        <w:t>___________________________________________________</w:t>
      </w:r>
    </w:p>
    <w:p w:rsidR="00290509" w:rsidRPr="003D217B" w:rsidRDefault="00290509" w:rsidP="00DE6522">
      <w:pPr>
        <w:pStyle w:val="BodyTextIndent"/>
        <w:rPr>
          <w:rFonts w:ascii="Calibri" w:hAnsi="Calibri"/>
          <w:b w:val="0"/>
          <w:bCs w:val="0"/>
          <w:sz w:val="22"/>
          <w:szCs w:val="22"/>
        </w:rPr>
      </w:pPr>
    </w:p>
    <w:p w:rsidR="00290509" w:rsidRPr="003D217B" w:rsidRDefault="00290509" w:rsidP="00DE6522">
      <w:pPr>
        <w:pStyle w:val="BodyTextIndent"/>
        <w:rPr>
          <w:rFonts w:ascii="Calibri" w:hAnsi="Calibri"/>
          <w:b w:val="0"/>
          <w:bCs w:val="0"/>
          <w:sz w:val="22"/>
          <w:szCs w:val="22"/>
        </w:rPr>
      </w:pPr>
      <w:r w:rsidRPr="003D217B">
        <w:rPr>
          <w:rFonts w:ascii="Calibri" w:hAnsi="Calibri"/>
          <w:b w:val="0"/>
          <w:bCs w:val="0"/>
          <w:sz w:val="22"/>
          <w:szCs w:val="22"/>
        </w:rPr>
        <w:t>Address:__________________________________________________________________________</w:t>
      </w:r>
    </w:p>
    <w:p w:rsidR="00290509" w:rsidRPr="003D217B" w:rsidRDefault="00290509" w:rsidP="00DE6522">
      <w:pPr>
        <w:pStyle w:val="BodyTextIndent"/>
        <w:rPr>
          <w:rFonts w:ascii="Calibri" w:hAnsi="Calibri"/>
          <w:b w:val="0"/>
          <w:bCs w:val="0"/>
          <w:sz w:val="22"/>
          <w:szCs w:val="22"/>
        </w:rPr>
      </w:pPr>
    </w:p>
    <w:p w:rsidR="00290509" w:rsidRPr="003D217B" w:rsidRDefault="00290509" w:rsidP="00DE6522">
      <w:pPr>
        <w:pStyle w:val="BodyTextIndent"/>
        <w:rPr>
          <w:rFonts w:ascii="Calibri" w:hAnsi="Calibri"/>
          <w:b w:val="0"/>
          <w:bCs w:val="0"/>
          <w:sz w:val="22"/>
          <w:szCs w:val="22"/>
        </w:rPr>
      </w:pPr>
      <w:r w:rsidRPr="003D217B">
        <w:rPr>
          <w:rFonts w:ascii="Calibri" w:hAnsi="Calibri"/>
          <w:b w:val="0"/>
          <w:bCs w:val="0"/>
          <w:sz w:val="22"/>
          <w:szCs w:val="22"/>
        </w:rPr>
        <w:t>Contact Name:________________________Telephone:__________________Fax:_______________</w:t>
      </w:r>
    </w:p>
    <w:p w:rsidR="00290509" w:rsidRPr="003D217B" w:rsidRDefault="00290509" w:rsidP="00DE6522">
      <w:pPr>
        <w:pStyle w:val="BodyTextIndent"/>
        <w:rPr>
          <w:rFonts w:ascii="Calibri" w:hAnsi="Calibri"/>
          <w:b w:val="0"/>
          <w:bCs w:val="0"/>
          <w:sz w:val="22"/>
          <w:szCs w:val="22"/>
        </w:rPr>
      </w:pPr>
    </w:p>
    <w:p w:rsidR="00290509" w:rsidRPr="003D217B" w:rsidRDefault="00290509" w:rsidP="00DE6522">
      <w:pPr>
        <w:pStyle w:val="BodyTextIndent"/>
        <w:rPr>
          <w:rFonts w:ascii="Calibri" w:hAnsi="Calibri"/>
          <w:b w:val="0"/>
          <w:bCs w:val="0"/>
          <w:sz w:val="22"/>
          <w:szCs w:val="22"/>
        </w:rPr>
      </w:pPr>
      <w:r w:rsidRPr="003D217B">
        <w:rPr>
          <w:rFonts w:ascii="Calibri" w:hAnsi="Calibri"/>
          <w:b w:val="0"/>
          <w:bCs w:val="0"/>
          <w:sz w:val="22"/>
          <w:szCs w:val="22"/>
        </w:rPr>
        <w:t>Best’s Rating:______________________________________________________________________</w:t>
      </w:r>
    </w:p>
    <w:p w:rsidR="00290509" w:rsidRPr="003D217B" w:rsidRDefault="00290509" w:rsidP="00DE6522">
      <w:pPr>
        <w:pStyle w:val="BodyTextIndent"/>
        <w:rPr>
          <w:rFonts w:ascii="Calibri" w:hAnsi="Calibri"/>
          <w:b w:val="0"/>
          <w:bCs w:val="0"/>
          <w:sz w:val="22"/>
          <w:szCs w:val="22"/>
        </w:rPr>
      </w:pPr>
    </w:p>
    <w:p w:rsidR="00290509" w:rsidRPr="003D217B" w:rsidRDefault="00290509" w:rsidP="00DE6522">
      <w:pPr>
        <w:pStyle w:val="BodyTextIndent"/>
        <w:rPr>
          <w:rFonts w:ascii="Calibri" w:hAnsi="Calibri"/>
          <w:b w:val="0"/>
          <w:bCs w:val="0"/>
          <w:sz w:val="22"/>
          <w:szCs w:val="22"/>
        </w:rPr>
      </w:pPr>
      <w:r w:rsidRPr="003D217B">
        <w:rPr>
          <w:rFonts w:ascii="Calibri" w:hAnsi="Calibri"/>
          <w:sz w:val="22"/>
          <w:szCs w:val="22"/>
        </w:rPr>
        <w:t>Workers Compensation of Insurance Company No. 2</w:t>
      </w:r>
      <w:r w:rsidRPr="003D217B">
        <w:rPr>
          <w:rFonts w:ascii="Calibri" w:hAnsi="Calibri"/>
          <w:b w:val="0"/>
          <w:bCs w:val="0"/>
          <w:sz w:val="22"/>
          <w:szCs w:val="22"/>
        </w:rPr>
        <w:t xml:space="preserve"> </w:t>
      </w:r>
    </w:p>
    <w:p w:rsidR="00290509" w:rsidRPr="003D217B" w:rsidRDefault="00290509" w:rsidP="00DE6522">
      <w:pPr>
        <w:pStyle w:val="BodyTextIndent"/>
        <w:rPr>
          <w:rFonts w:ascii="Calibri" w:hAnsi="Calibri"/>
          <w:b w:val="0"/>
          <w:bCs w:val="0"/>
          <w:sz w:val="22"/>
          <w:szCs w:val="22"/>
        </w:rPr>
      </w:pPr>
    </w:p>
    <w:p w:rsidR="00290509" w:rsidRPr="003D217B" w:rsidRDefault="00290509" w:rsidP="00DE6522">
      <w:pPr>
        <w:pStyle w:val="BodyTextIndent"/>
        <w:rPr>
          <w:rFonts w:ascii="Calibri" w:hAnsi="Calibri"/>
          <w:b w:val="0"/>
          <w:bCs w:val="0"/>
          <w:sz w:val="22"/>
          <w:szCs w:val="22"/>
        </w:rPr>
      </w:pPr>
      <w:r w:rsidRPr="003D217B">
        <w:rPr>
          <w:rFonts w:ascii="Calibri" w:hAnsi="Calibri"/>
          <w:b w:val="0"/>
          <w:bCs w:val="0"/>
          <w:sz w:val="22"/>
          <w:szCs w:val="22"/>
        </w:rPr>
        <w:t>___________________________________________________</w:t>
      </w:r>
    </w:p>
    <w:p w:rsidR="00290509" w:rsidRPr="003D217B" w:rsidRDefault="00290509" w:rsidP="00DE6522">
      <w:pPr>
        <w:pStyle w:val="BodyTextIndent"/>
        <w:rPr>
          <w:rFonts w:ascii="Calibri" w:hAnsi="Calibri"/>
          <w:b w:val="0"/>
          <w:bCs w:val="0"/>
          <w:sz w:val="22"/>
          <w:szCs w:val="22"/>
        </w:rPr>
      </w:pPr>
    </w:p>
    <w:p w:rsidR="00290509" w:rsidRPr="003D217B" w:rsidRDefault="00290509" w:rsidP="00DE6522">
      <w:pPr>
        <w:pStyle w:val="BodyTextIndent"/>
        <w:rPr>
          <w:rFonts w:ascii="Calibri" w:hAnsi="Calibri"/>
          <w:b w:val="0"/>
          <w:bCs w:val="0"/>
          <w:sz w:val="22"/>
          <w:szCs w:val="22"/>
        </w:rPr>
      </w:pPr>
      <w:r w:rsidRPr="003D217B">
        <w:rPr>
          <w:rFonts w:ascii="Calibri" w:hAnsi="Calibri"/>
          <w:b w:val="0"/>
          <w:bCs w:val="0"/>
          <w:sz w:val="22"/>
          <w:szCs w:val="22"/>
        </w:rPr>
        <w:t>Address:__________________________________________________________________________</w:t>
      </w:r>
    </w:p>
    <w:p w:rsidR="00290509" w:rsidRPr="003D217B" w:rsidRDefault="00290509" w:rsidP="00DE6522">
      <w:pPr>
        <w:pStyle w:val="BodyTextIndent"/>
        <w:rPr>
          <w:rFonts w:ascii="Calibri" w:hAnsi="Calibri"/>
          <w:b w:val="0"/>
          <w:bCs w:val="0"/>
          <w:sz w:val="22"/>
          <w:szCs w:val="22"/>
        </w:rPr>
      </w:pPr>
    </w:p>
    <w:p w:rsidR="00290509" w:rsidRPr="003D217B" w:rsidRDefault="00290509" w:rsidP="00DE6522">
      <w:pPr>
        <w:pStyle w:val="BodyTextIndent"/>
        <w:rPr>
          <w:rFonts w:ascii="Calibri" w:hAnsi="Calibri"/>
          <w:b w:val="0"/>
          <w:bCs w:val="0"/>
          <w:sz w:val="22"/>
          <w:szCs w:val="22"/>
        </w:rPr>
      </w:pPr>
      <w:r w:rsidRPr="003D217B">
        <w:rPr>
          <w:rFonts w:ascii="Calibri" w:hAnsi="Calibri"/>
          <w:b w:val="0"/>
          <w:bCs w:val="0"/>
          <w:sz w:val="22"/>
          <w:szCs w:val="22"/>
        </w:rPr>
        <w:t>Contact Name:________________________Telephone:__________________Fax:_______________</w:t>
      </w:r>
    </w:p>
    <w:p w:rsidR="00290509" w:rsidRPr="003D217B" w:rsidRDefault="00290509" w:rsidP="00DE6522">
      <w:pPr>
        <w:pStyle w:val="BodyTextIndent"/>
        <w:rPr>
          <w:rFonts w:ascii="Calibri" w:hAnsi="Calibri"/>
          <w:b w:val="0"/>
          <w:bCs w:val="0"/>
          <w:sz w:val="22"/>
          <w:szCs w:val="22"/>
        </w:rPr>
      </w:pPr>
    </w:p>
    <w:p w:rsidR="00290509" w:rsidRPr="003D217B" w:rsidRDefault="00290509" w:rsidP="00DE6522">
      <w:pPr>
        <w:pStyle w:val="BodyTextIndent"/>
        <w:rPr>
          <w:rFonts w:ascii="Calibri" w:hAnsi="Calibri"/>
          <w:b w:val="0"/>
          <w:bCs w:val="0"/>
          <w:sz w:val="22"/>
          <w:szCs w:val="22"/>
        </w:rPr>
      </w:pPr>
      <w:r w:rsidRPr="003D217B">
        <w:rPr>
          <w:rFonts w:ascii="Calibri" w:hAnsi="Calibri"/>
          <w:b w:val="0"/>
          <w:bCs w:val="0"/>
          <w:sz w:val="22"/>
          <w:szCs w:val="22"/>
        </w:rPr>
        <w:t>Best’s Rating:______________________________________________________________________</w:t>
      </w:r>
    </w:p>
    <w:p w:rsidR="00290509" w:rsidRPr="003D217B" w:rsidRDefault="00290509" w:rsidP="00DE6522">
      <w:pPr>
        <w:pStyle w:val="BodyTextIndent"/>
        <w:rPr>
          <w:rFonts w:ascii="Calibri" w:hAnsi="Calibri"/>
          <w:b w:val="0"/>
          <w:bCs w:val="0"/>
          <w:sz w:val="22"/>
          <w:szCs w:val="22"/>
        </w:rPr>
      </w:pPr>
    </w:p>
    <w:p w:rsidR="00290509" w:rsidRPr="003D217B" w:rsidRDefault="00290509" w:rsidP="00DE6522">
      <w:pPr>
        <w:pStyle w:val="BodyTextIndent"/>
        <w:rPr>
          <w:rFonts w:ascii="Calibri" w:hAnsi="Calibri"/>
          <w:b w:val="0"/>
          <w:bCs w:val="0"/>
          <w:sz w:val="22"/>
          <w:szCs w:val="22"/>
        </w:rPr>
      </w:pPr>
      <w:r w:rsidRPr="003D217B">
        <w:rPr>
          <w:rFonts w:ascii="Calibri" w:hAnsi="Calibri"/>
          <w:sz w:val="22"/>
          <w:szCs w:val="22"/>
        </w:rPr>
        <w:t>Commercial General Liability Insurance Company No. 2</w:t>
      </w:r>
      <w:r w:rsidRPr="003D217B">
        <w:rPr>
          <w:rFonts w:ascii="Calibri" w:hAnsi="Calibri"/>
          <w:b w:val="0"/>
          <w:bCs w:val="0"/>
          <w:sz w:val="22"/>
          <w:szCs w:val="22"/>
        </w:rPr>
        <w:t xml:space="preserve"> </w:t>
      </w:r>
    </w:p>
    <w:p w:rsidR="00290509" w:rsidRPr="003D217B" w:rsidRDefault="00290509" w:rsidP="00DE6522">
      <w:pPr>
        <w:pStyle w:val="BodyTextIndent"/>
        <w:rPr>
          <w:rFonts w:ascii="Calibri" w:hAnsi="Calibri"/>
          <w:b w:val="0"/>
          <w:bCs w:val="0"/>
          <w:sz w:val="22"/>
          <w:szCs w:val="22"/>
        </w:rPr>
      </w:pPr>
    </w:p>
    <w:p w:rsidR="00290509" w:rsidRPr="003D217B" w:rsidRDefault="00290509" w:rsidP="00DE6522">
      <w:pPr>
        <w:pStyle w:val="BodyTextIndent"/>
        <w:rPr>
          <w:rFonts w:ascii="Calibri" w:hAnsi="Calibri"/>
          <w:b w:val="0"/>
          <w:bCs w:val="0"/>
          <w:sz w:val="22"/>
          <w:szCs w:val="22"/>
        </w:rPr>
      </w:pPr>
      <w:r w:rsidRPr="003D217B">
        <w:rPr>
          <w:rFonts w:ascii="Calibri" w:hAnsi="Calibri"/>
          <w:b w:val="0"/>
          <w:bCs w:val="0"/>
          <w:sz w:val="22"/>
          <w:szCs w:val="22"/>
        </w:rPr>
        <w:t>___________________________________________________</w:t>
      </w:r>
    </w:p>
    <w:p w:rsidR="00290509" w:rsidRPr="003D217B" w:rsidRDefault="00290509" w:rsidP="00DE6522">
      <w:pPr>
        <w:pStyle w:val="BodyTextIndent"/>
        <w:rPr>
          <w:rFonts w:ascii="Calibri" w:hAnsi="Calibri"/>
          <w:b w:val="0"/>
          <w:bCs w:val="0"/>
          <w:sz w:val="22"/>
          <w:szCs w:val="22"/>
        </w:rPr>
      </w:pPr>
    </w:p>
    <w:p w:rsidR="00290509" w:rsidRPr="003D217B" w:rsidRDefault="00290509" w:rsidP="00DE6522">
      <w:pPr>
        <w:pStyle w:val="BodyTextIndent"/>
        <w:rPr>
          <w:rFonts w:ascii="Calibri" w:hAnsi="Calibri"/>
          <w:b w:val="0"/>
          <w:bCs w:val="0"/>
          <w:sz w:val="22"/>
          <w:szCs w:val="22"/>
        </w:rPr>
      </w:pPr>
      <w:r w:rsidRPr="003D217B">
        <w:rPr>
          <w:rFonts w:ascii="Calibri" w:hAnsi="Calibri"/>
          <w:b w:val="0"/>
          <w:bCs w:val="0"/>
          <w:sz w:val="22"/>
          <w:szCs w:val="22"/>
        </w:rPr>
        <w:t>Address:__________________________________________________________________________</w:t>
      </w:r>
    </w:p>
    <w:p w:rsidR="00290509" w:rsidRPr="003D217B" w:rsidRDefault="00290509" w:rsidP="003813F2">
      <w:pPr>
        <w:pStyle w:val="BodyTextIndent"/>
        <w:rPr>
          <w:rFonts w:ascii="Calibri" w:hAnsi="Calibri"/>
          <w:b w:val="0"/>
          <w:bCs w:val="0"/>
          <w:sz w:val="22"/>
          <w:szCs w:val="22"/>
        </w:rPr>
      </w:pPr>
    </w:p>
    <w:p w:rsidR="00290509" w:rsidRPr="003D217B" w:rsidRDefault="00290509" w:rsidP="003813F2">
      <w:pPr>
        <w:pStyle w:val="BodyTextIndent"/>
        <w:rPr>
          <w:rFonts w:ascii="Calibri" w:hAnsi="Calibri"/>
          <w:b w:val="0"/>
          <w:bCs w:val="0"/>
          <w:sz w:val="22"/>
          <w:szCs w:val="22"/>
        </w:rPr>
      </w:pPr>
      <w:r w:rsidRPr="003D217B">
        <w:rPr>
          <w:rFonts w:ascii="Calibri" w:hAnsi="Calibri"/>
          <w:b w:val="0"/>
          <w:bCs w:val="0"/>
          <w:sz w:val="22"/>
          <w:szCs w:val="22"/>
        </w:rPr>
        <w:t>Contact Name:________________________Telephone:__________________Fax:_______________</w:t>
      </w:r>
    </w:p>
    <w:p w:rsidR="00290509" w:rsidRPr="003D217B" w:rsidRDefault="00290509" w:rsidP="003813F2">
      <w:pPr>
        <w:pStyle w:val="BodyTextIndent"/>
        <w:rPr>
          <w:rFonts w:ascii="Calibri" w:hAnsi="Calibri"/>
          <w:b w:val="0"/>
          <w:bCs w:val="0"/>
          <w:sz w:val="22"/>
          <w:szCs w:val="22"/>
        </w:rPr>
      </w:pPr>
    </w:p>
    <w:p w:rsidR="00290509" w:rsidRDefault="00290509" w:rsidP="003813F2">
      <w:pPr>
        <w:pStyle w:val="BodyTextIndent"/>
        <w:rPr>
          <w:rFonts w:ascii="Calibri" w:hAnsi="Calibri"/>
          <w:b w:val="0"/>
          <w:bCs w:val="0"/>
          <w:sz w:val="22"/>
          <w:szCs w:val="22"/>
        </w:rPr>
      </w:pPr>
      <w:r w:rsidRPr="003D217B">
        <w:rPr>
          <w:rFonts w:ascii="Calibri" w:hAnsi="Calibri"/>
          <w:b w:val="0"/>
          <w:bCs w:val="0"/>
          <w:sz w:val="22"/>
          <w:szCs w:val="22"/>
        </w:rPr>
        <w:t>Best’s Rating:______________________________________________________________________</w:t>
      </w:r>
      <w:r w:rsidRPr="003D217B">
        <w:rPr>
          <w:rFonts w:ascii="Calibri" w:hAnsi="Calibri"/>
          <w:b w:val="0"/>
          <w:bCs w:val="0"/>
          <w:sz w:val="22"/>
          <w:szCs w:val="22"/>
        </w:rPr>
        <w:br w:type="page"/>
      </w:r>
    </w:p>
    <w:p w:rsidR="00290509" w:rsidRPr="003D217B" w:rsidRDefault="00290509" w:rsidP="003813F2">
      <w:pPr>
        <w:pStyle w:val="BodyTextIndent"/>
        <w:outlineLvl w:val="2"/>
        <w:rPr>
          <w:rFonts w:ascii="Calibri" w:hAnsi="Calibri"/>
          <w:b w:val="0"/>
          <w:bCs w:val="0"/>
          <w:sz w:val="22"/>
          <w:szCs w:val="22"/>
        </w:rPr>
      </w:pPr>
      <w:r w:rsidRPr="00116754">
        <w:rPr>
          <w:rFonts w:ascii="Calibri" w:hAnsi="Calibri"/>
          <w:bCs w:val="0"/>
          <w:spacing w:val="0"/>
          <w:sz w:val="24"/>
          <w:szCs w:val="24"/>
        </w:rPr>
        <w:lastRenderedPageBreak/>
        <w:t>PART VI.</w:t>
      </w:r>
      <w:r>
        <w:rPr>
          <w:rFonts w:ascii="Calibri" w:hAnsi="Calibri"/>
          <w:bCs w:val="0"/>
          <w:spacing w:val="0"/>
          <w:sz w:val="24"/>
          <w:szCs w:val="24"/>
        </w:rPr>
        <w:t xml:space="preserve">   </w:t>
      </w:r>
      <w:r w:rsidRPr="00116754">
        <w:rPr>
          <w:rFonts w:ascii="Calibri" w:hAnsi="Calibri"/>
          <w:bCs w:val="0"/>
          <w:spacing w:val="0"/>
          <w:sz w:val="24"/>
          <w:szCs w:val="24"/>
        </w:rPr>
        <w:t>ATTACHMENTS REQUIRED</w:t>
      </w:r>
    </w:p>
    <w:p w:rsidR="00290509" w:rsidRPr="003D217B" w:rsidRDefault="00290509" w:rsidP="007731BE">
      <w:pPr>
        <w:jc w:val="both"/>
        <w:rPr>
          <w:rFonts w:ascii="Calibri" w:hAnsi="Calibri" w:cs="Arial"/>
          <w:sz w:val="22"/>
          <w:szCs w:val="22"/>
        </w:rPr>
      </w:pPr>
    </w:p>
    <w:p w:rsidR="00290509" w:rsidRPr="00DE6522" w:rsidRDefault="00290509" w:rsidP="00DE6522">
      <w:pPr>
        <w:pBdr>
          <w:bottom w:val="single" w:sz="12" w:space="1" w:color="auto"/>
        </w:pBdr>
        <w:jc w:val="both"/>
        <w:rPr>
          <w:rFonts w:ascii="Calibri" w:hAnsi="Calibri" w:cs="Arial"/>
          <w:sz w:val="22"/>
          <w:szCs w:val="22"/>
        </w:rPr>
      </w:pPr>
    </w:p>
    <w:p w:rsidR="00290509" w:rsidRPr="00DE6522" w:rsidRDefault="00290509" w:rsidP="00DE6522">
      <w:pPr>
        <w:jc w:val="both"/>
        <w:rPr>
          <w:rFonts w:ascii="Calibri" w:hAnsi="Calibri" w:cs="Arial"/>
          <w:sz w:val="22"/>
          <w:szCs w:val="22"/>
        </w:rPr>
      </w:pPr>
      <w:r w:rsidRPr="00DE6522">
        <w:rPr>
          <w:rFonts w:ascii="Calibri" w:hAnsi="Calibri" w:cs="Arial"/>
          <w:sz w:val="22"/>
          <w:szCs w:val="22"/>
        </w:rPr>
        <w:t xml:space="preserve">Name of Organization  </w:t>
      </w:r>
      <w:r w:rsidRPr="00DE6522">
        <w:rPr>
          <w:rFonts w:ascii="Calibri" w:hAnsi="Calibri" w:cs="Arial"/>
          <w:i/>
          <w:sz w:val="18"/>
          <w:szCs w:val="22"/>
        </w:rPr>
        <w:t>(Name must correspond exactly with Contractor’s License)</w:t>
      </w:r>
    </w:p>
    <w:p w:rsidR="00290509" w:rsidRPr="003D217B" w:rsidRDefault="00290509" w:rsidP="007731BE">
      <w:pPr>
        <w:jc w:val="both"/>
        <w:rPr>
          <w:rFonts w:ascii="Calibri" w:hAnsi="Calibri" w:cs="Arial"/>
          <w:sz w:val="22"/>
          <w:szCs w:val="22"/>
        </w:rPr>
      </w:pPr>
    </w:p>
    <w:p w:rsidR="00290509" w:rsidRPr="003D217B" w:rsidRDefault="00290509" w:rsidP="007731BE">
      <w:pPr>
        <w:pStyle w:val="BodyTextIndent"/>
        <w:jc w:val="both"/>
        <w:rPr>
          <w:rFonts w:ascii="Calibri" w:hAnsi="Calibri"/>
          <w:b w:val="0"/>
          <w:bCs w:val="0"/>
          <w:sz w:val="22"/>
          <w:szCs w:val="22"/>
        </w:rPr>
      </w:pPr>
      <w:r w:rsidRPr="003D217B">
        <w:rPr>
          <w:rFonts w:ascii="Calibri" w:hAnsi="Calibri"/>
          <w:b w:val="0"/>
          <w:bCs w:val="0"/>
          <w:sz w:val="22"/>
          <w:szCs w:val="22"/>
        </w:rPr>
        <w:t xml:space="preserve">The following documents, Attachments 1 through 6, are to be provided to FORA by the Organization requesting </w:t>
      </w:r>
      <w:r>
        <w:rPr>
          <w:rFonts w:ascii="Calibri" w:hAnsi="Calibri"/>
          <w:b w:val="0"/>
          <w:bCs w:val="0"/>
          <w:sz w:val="22"/>
          <w:szCs w:val="22"/>
        </w:rPr>
        <w:t>Qualification</w:t>
      </w:r>
      <w:r w:rsidRPr="003D217B">
        <w:rPr>
          <w:rFonts w:ascii="Calibri" w:hAnsi="Calibri"/>
          <w:b w:val="0"/>
          <w:bCs w:val="0"/>
          <w:sz w:val="22"/>
          <w:szCs w:val="22"/>
        </w:rPr>
        <w:t xml:space="preserve">, for the aforementioned project.  </w:t>
      </w: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7731BE">
      <w:pPr>
        <w:pStyle w:val="BodyTextIndent"/>
        <w:jc w:val="both"/>
        <w:rPr>
          <w:rFonts w:ascii="Calibri" w:hAnsi="Calibri"/>
          <w:b w:val="0"/>
          <w:bCs w:val="0"/>
          <w:sz w:val="22"/>
          <w:szCs w:val="22"/>
        </w:rPr>
      </w:pPr>
      <w:r w:rsidRPr="003D217B">
        <w:rPr>
          <w:rFonts w:ascii="Calibri" w:hAnsi="Calibri"/>
          <w:b w:val="0"/>
          <w:bCs w:val="0"/>
          <w:sz w:val="22"/>
          <w:szCs w:val="22"/>
        </w:rPr>
        <w:t>Provide all of the attachments listed below</w:t>
      </w: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290509">
      <w:pPr>
        <w:pStyle w:val="BodyTextIndent"/>
        <w:numPr>
          <w:ilvl w:val="0"/>
          <w:numId w:val="2"/>
        </w:numPr>
        <w:jc w:val="both"/>
        <w:rPr>
          <w:rFonts w:ascii="Calibri" w:hAnsi="Calibri"/>
          <w:b w:val="0"/>
          <w:bCs w:val="0"/>
          <w:sz w:val="22"/>
          <w:szCs w:val="22"/>
        </w:rPr>
      </w:pPr>
      <w:r w:rsidRPr="003D217B">
        <w:rPr>
          <w:rFonts w:ascii="Calibri" w:hAnsi="Calibri"/>
          <w:sz w:val="22"/>
          <w:szCs w:val="22"/>
        </w:rPr>
        <w:t>Attachment 1</w:t>
      </w:r>
      <w:r w:rsidRPr="003D217B">
        <w:rPr>
          <w:rFonts w:ascii="Calibri" w:hAnsi="Calibri"/>
          <w:b w:val="0"/>
          <w:bCs w:val="0"/>
          <w:sz w:val="22"/>
          <w:szCs w:val="22"/>
        </w:rPr>
        <w:t xml:space="preserve"> – Notarized Statement from Bonding Company</w:t>
      </w: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290509">
      <w:pPr>
        <w:pStyle w:val="BodyTextIndent"/>
        <w:numPr>
          <w:ilvl w:val="0"/>
          <w:numId w:val="2"/>
        </w:numPr>
        <w:jc w:val="both"/>
        <w:rPr>
          <w:rFonts w:ascii="Calibri" w:hAnsi="Calibri"/>
          <w:b w:val="0"/>
          <w:bCs w:val="0"/>
          <w:sz w:val="22"/>
          <w:szCs w:val="22"/>
        </w:rPr>
      </w:pPr>
      <w:r w:rsidRPr="003D217B">
        <w:rPr>
          <w:rFonts w:ascii="Calibri" w:hAnsi="Calibri"/>
          <w:sz w:val="22"/>
          <w:szCs w:val="22"/>
        </w:rPr>
        <w:t>Attachment 2</w:t>
      </w:r>
      <w:r w:rsidRPr="003D217B">
        <w:rPr>
          <w:rFonts w:ascii="Calibri" w:hAnsi="Calibri"/>
          <w:b w:val="0"/>
          <w:bCs w:val="0"/>
          <w:sz w:val="22"/>
          <w:szCs w:val="22"/>
        </w:rPr>
        <w:t xml:space="preserve"> – Notarized Statement from Worker’s Compensation Insurance Carrier</w:t>
      </w: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290509">
      <w:pPr>
        <w:pStyle w:val="BodyTextIndent"/>
        <w:numPr>
          <w:ilvl w:val="0"/>
          <w:numId w:val="2"/>
        </w:numPr>
        <w:jc w:val="both"/>
        <w:rPr>
          <w:rFonts w:ascii="Calibri" w:hAnsi="Calibri"/>
          <w:b w:val="0"/>
          <w:bCs w:val="0"/>
          <w:sz w:val="22"/>
          <w:szCs w:val="22"/>
        </w:rPr>
      </w:pPr>
      <w:r w:rsidRPr="003D217B">
        <w:rPr>
          <w:rFonts w:ascii="Calibri" w:hAnsi="Calibri"/>
          <w:sz w:val="22"/>
          <w:szCs w:val="22"/>
        </w:rPr>
        <w:t>Attachment 3</w:t>
      </w:r>
      <w:r w:rsidRPr="003D217B">
        <w:rPr>
          <w:rFonts w:ascii="Calibri" w:hAnsi="Calibri"/>
          <w:b w:val="0"/>
          <w:bCs w:val="0"/>
          <w:sz w:val="22"/>
          <w:szCs w:val="22"/>
        </w:rPr>
        <w:t xml:space="preserve"> – Current Copy of Organization’s California Contractor’s License(s)</w:t>
      </w: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290509">
      <w:pPr>
        <w:pStyle w:val="BodyTextIndent"/>
        <w:numPr>
          <w:ilvl w:val="0"/>
          <w:numId w:val="2"/>
        </w:numPr>
        <w:jc w:val="both"/>
        <w:rPr>
          <w:rFonts w:ascii="Calibri" w:hAnsi="Calibri"/>
          <w:b w:val="0"/>
          <w:bCs w:val="0"/>
          <w:sz w:val="22"/>
          <w:szCs w:val="22"/>
        </w:rPr>
      </w:pPr>
      <w:r w:rsidRPr="003D217B">
        <w:rPr>
          <w:rFonts w:ascii="Calibri" w:hAnsi="Calibri"/>
          <w:sz w:val="22"/>
          <w:szCs w:val="22"/>
        </w:rPr>
        <w:t>Attachment 4</w:t>
      </w:r>
      <w:r w:rsidRPr="003D217B">
        <w:rPr>
          <w:rFonts w:ascii="Calibri" w:hAnsi="Calibri"/>
          <w:b w:val="0"/>
          <w:bCs w:val="0"/>
          <w:sz w:val="22"/>
          <w:szCs w:val="22"/>
        </w:rPr>
        <w:t xml:space="preserve"> – Certification declaring that the applying Organization has not had a surety company finish work on any project within the last five (5) years.</w:t>
      </w: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290509">
      <w:pPr>
        <w:pStyle w:val="BodyTextIndent"/>
        <w:numPr>
          <w:ilvl w:val="0"/>
          <w:numId w:val="2"/>
        </w:numPr>
        <w:jc w:val="both"/>
        <w:rPr>
          <w:rFonts w:ascii="Calibri" w:hAnsi="Calibri"/>
          <w:b w:val="0"/>
          <w:bCs w:val="0"/>
          <w:sz w:val="22"/>
          <w:szCs w:val="22"/>
        </w:rPr>
      </w:pPr>
      <w:r w:rsidRPr="003D217B">
        <w:rPr>
          <w:rFonts w:ascii="Calibri" w:hAnsi="Calibri"/>
          <w:sz w:val="22"/>
          <w:szCs w:val="22"/>
        </w:rPr>
        <w:t>Attachment 5</w:t>
      </w:r>
      <w:r w:rsidRPr="003D217B">
        <w:rPr>
          <w:rFonts w:ascii="Calibri" w:hAnsi="Calibri"/>
          <w:b w:val="0"/>
          <w:bCs w:val="0"/>
          <w:sz w:val="22"/>
          <w:szCs w:val="22"/>
        </w:rPr>
        <w:t xml:space="preserve"> – Certification declaring that the applying Organization, in the last five (5) years has not been found by a judge, arbitrator, jury, or a nolo </w:t>
      </w:r>
      <w:proofErr w:type="spellStart"/>
      <w:r w:rsidRPr="003D217B">
        <w:rPr>
          <w:rFonts w:ascii="Calibri" w:hAnsi="Calibri"/>
          <w:b w:val="0"/>
          <w:bCs w:val="0"/>
          <w:sz w:val="22"/>
          <w:szCs w:val="22"/>
        </w:rPr>
        <w:t>contrendre</w:t>
      </w:r>
      <w:proofErr w:type="spellEnd"/>
      <w:r w:rsidRPr="003D217B">
        <w:rPr>
          <w:rFonts w:ascii="Calibri" w:hAnsi="Calibri"/>
          <w:b w:val="0"/>
          <w:bCs w:val="0"/>
          <w:sz w:val="22"/>
          <w:szCs w:val="22"/>
        </w:rPr>
        <w:t xml:space="preserve"> plea to have submitted a false or fraudulent claim to a public agency</w:t>
      </w: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290509">
      <w:pPr>
        <w:pStyle w:val="BodyTextIndent"/>
        <w:numPr>
          <w:ilvl w:val="0"/>
          <w:numId w:val="2"/>
        </w:numPr>
        <w:jc w:val="both"/>
        <w:rPr>
          <w:rFonts w:ascii="Calibri" w:hAnsi="Calibri"/>
          <w:b w:val="0"/>
          <w:bCs w:val="0"/>
          <w:sz w:val="22"/>
          <w:szCs w:val="22"/>
        </w:rPr>
      </w:pPr>
      <w:r w:rsidRPr="003D217B">
        <w:rPr>
          <w:rFonts w:ascii="Calibri" w:hAnsi="Calibri"/>
          <w:sz w:val="22"/>
          <w:szCs w:val="22"/>
        </w:rPr>
        <w:t>Attachment 6</w:t>
      </w:r>
      <w:r w:rsidRPr="003D217B">
        <w:rPr>
          <w:rFonts w:ascii="Calibri" w:hAnsi="Calibri"/>
          <w:b w:val="0"/>
          <w:bCs w:val="0"/>
          <w:sz w:val="22"/>
          <w:szCs w:val="22"/>
        </w:rPr>
        <w:t xml:space="preserve"> – Certification declaring that the applying Organization has not been disqualified, removed, or otherwise prevented from bidding on, or completing a federal, state, or local government project because of violations of law or a safety regulation.</w:t>
      </w:r>
    </w:p>
    <w:p w:rsidR="00290509" w:rsidRPr="003D217B" w:rsidRDefault="00290509" w:rsidP="00DE6522">
      <w:pPr>
        <w:pStyle w:val="ListParagraph"/>
        <w:rPr>
          <w:rFonts w:ascii="Calibri" w:hAnsi="Calibri"/>
          <w:b/>
          <w:bCs/>
          <w:sz w:val="22"/>
          <w:szCs w:val="22"/>
        </w:rPr>
      </w:pPr>
    </w:p>
    <w:p w:rsidR="00290509" w:rsidRDefault="00290509" w:rsidP="00290509">
      <w:pPr>
        <w:pStyle w:val="BodyTextIndent"/>
        <w:numPr>
          <w:ilvl w:val="0"/>
          <w:numId w:val="2"/>
        </w:numPr>
        <w:jc w:val="both"/>
        <w:rPr>
          <w:rFonts w:ascii="Calibri" w:hAnsi="Calibri"/>
          <w:b w:val="0"/>
          <w:bCs w:val="0"/>
          <w:sz w:val="22"/>
          <w:szCs w:val="22"/>
        </w:rPr>
      </w:pPr>
      <w:r w:rsidRPr="00DE6522">
        <w:rPr>
          <w:rFonts w:ascii="Calibri" w:hAnsi="Calibri"/>
          <w:sz w:val="22"/>
          <w:szCs w:val="22"/>
        </w:rPr>
        <w:t xml:space="preserve">Attachment </w:t>
      </w:r>
      <w:r>
        <w:rPr>
          <w:rFonts w:ascii="Calibri" w:hAnsi="Calibri"/>
          <w:sz w:val="22"/>
          <w:szCs w:val="22"/>
        </w:rPr>
        <w:t>7</w:t>
      </w:r>
      <w:r w:rsidRPr="00DE6522">
        <w:rPr>
          <w:rFonts w:ascii="Calibri" w:hAnsi="Calibri"/>
          <w:b w:val="0"/>
          <w:bCs w:val="0"/>
          <w:sz w:val="22"/>
          <w:szCs w:val="22"/>
        </w:rPr>
        <w:t xml:space="preserve"> </w:t>
      </w:r>
      <w:r>
        <w:rPr>
          <w:rFonts w:ascii="Calibri" w:hAnsi="Calibri"/>
          <w:b w:val="0"/>
          <w:bCs w:val="0"/>
          <w:sz w:val="22"/>
          <w:szCs w:val="22"/>
        </w:rPr>
        <w:t xml:space="preserve">- Certification declaring 1) </w:t>
      </w:r>
      <w:r w:rsidRPr="00DE6522">
        <w:rPr>
          <w:rFonts w:ascii="Calibri" w:hAnsi="Calibri"/>
          <w:b w:val="0"/>
          <w:bCs w:val="0"/>
          <w:sz w:val="22"/>
          <w:szCs w:val="22"/>
        </w:rPr>
        <w:t>place of business and the length of time at that location</w:t>
      </w:r>
      <w:r>
        <w:rPr>
          <w:rFonts w:ascii="Calibri" w:hAnsi="Calibri"/>
          <w:b w:val="0"/>
          <w:bCs w:val="0"/>
          <w:sz w:val="22"/>
          <w:szCs w:val="22"/>
        </w:rPr>
        <w:t xml:space="preserve">, and 2) </w:t>
      </w:r>
      <w:r w:rsidRPr="00DE6522">
        <w:rPr>
          <w:rFonts w:ascii="Calibri" w:hAnsi="Calibri"/>
          <w:b w:val="0"/>
          <w:bCs w:val="0"/>
          <w:sz w:val="22"/>
          <w:szCs w:val="22"/>
        </w:rPr>
        <w:t>the total number of project team employees</w:t>
      </w:r>
      <w:r>
        <w:rPr>
          <w:rFonts w:ascii="Calibri" w:hAnsi="Calibri"/>
          <w:b w:val="0"/>
          <w:bCs w:val="0"/>
          <w:sz w:val="22"/>
          <w:szCs w:val="22"/>
        </w:rPr>
        <w:t xml:space="preserve"> claiming residence</w:t>
      </w:r>
      <w:r w:rsidRPr="00DE6522">
        <w:rPr>
          <w:rFonts w:ascii="Calibri" w:hAnsi="Calibri"/>
          <w:b w:val="0"/>
          <w:bCs w:val="0"/>
          <w:sz w:val="22"/>
          <w:szCs w:val="22"/>
        </w:rPr>
        <w:t xml:space="preserve"> within the tri-county area (Monterey County, Santa Cruz County, San Benito County)</w:t>
      </w:r>
      <w:r>
        <w:rPr>
          <w:rFonts w:ascii="Calibri" w:hAnsi="Calibri"/>
          <w:b w:val="0"/>
          <w:bCs w:val="0"/>
          <w:sz w:val="22"/>
          <w:szCs w:val="22"/>
        </w:rPr>
        <w:t xml:space="preserve">, and 3) </w:t>
      </w:r>
      <w:r w:rsidRPr="00E62B88">
        <w:rPr>
          <w:rFonts w:ascii="Calibri" w:hAnsi="Calibri"/>
          <w:b w:val="0"/>
          <w:bCs w:val="0"/>
          <w:sz w:val="22"/>
          <w:szCs w:val="22"/>
        </w:rPr>
        <w:t xml:space="preserve">commits to hire no less than </w:t>
      </w:r>
      <w:r>
        <w:rPr>
          <w:rFonts w:ascii="Calibri" w:hAnsi="Calibri"/>
          <w:b w:val="0"/>
          <w:bCs w:val="0"/>
          <w:sz w:val="22"/>
          <w:szCs w:val="22"/>
        </w:rPr>
        <w:t>30</w:t>
      </w:r>
      <w:r w:rsidRPr="00E62B88">
        <w:rPr>
          <w:rFonts w:ascii="Calibri" w:hAnsi="Calibri"/>
          <w:b w:val="0"/>
          <w:bCs w:val="0"/>
          <w:sz w:val="22"/>
          <w:szCs w:val="22"/>
        </w:rPr>
        <w:t>% of its work force from the tri-county (Monterey, San Benito, Santa Cruz) area</w:t>
      </w:r>
      <w:r>
        <w:rPr>
          <w:rFonts w:ascii="Calibri" w:hAnsi="Calibri"/>
          <w:b w:val="0"/>
          <w:bCs w:val="0"/>
          <w:sz w:val="22"/>
          <w:szCs w:val="22"/>
        </w:rPr>
        <w:t>.</w:t>
      </w:r>
    </w:p>
    <w:p w:rsidR="00290509" w:rsidRDefault="00290509" w:rsidP="00E02BD9">
      <w:pPr>
        <w:pStyle w:val="ListParagraph"/>
        <w:rPr>
          <w:rFonts w:ascii="Calibri" w:hAnsi="Calibri"/>
          <w:b/>
          <w:bCs/>
          <w:sz w:val="22"/>
          <w:szCs w:val="22"/>
        </w:rPr>
      </w:pPr>
    </w:p>
    <w:p w:rsidR="00290509" w:rsidRDefault="00290509" w:rsidP="00290509">
      <w:pPr>
        <w:pStyle w:val="BodyTextIndent"/>
        <w:numPr>
          <w:ilvl w:val="0"/>
          <w:numId w:val="2"/>
        </w:numPr>
        <w:jc w:val="both"/>
        <w:rPr>
          <w:rFonts w:ascii="Calibri" w:hAnsi="Calibri"/>
          <w:b w:val="0"/>
          <w:bCs w:val="0"/>
          <w:sz w:val="22"/>
          <w:szCs w:val="22"/>
        </w:rPr>
      </w:pPr>
      <w:r w:rsidRPr="00E02BD9">
        <w:rPr>
          <w:rFonts w:ascii="Calibri" w:hAnsi="Calibri"/>
          <w:bCs w:val="0"/>
          <w:sz w:val="22"/>
          <w:szCs w:val="22"/>
        </w:rPr>
        <w:t>Attachment 8</w:t>
      </w:r>
      <w:r>
        <w:rPr>
          <w:rFonts w:ascii="Calibri" w:hAnsi="Calibri"/>
          <w:b w:val="0"/>
          <w:bCs w:val="0"/>
          <w:sz w:val="22"/>
          <w:szCs w:val="22"/>
        </w:rPr>
        <w:t xml:space="preserve"> – Reference Letter Summary</w:t>
      </w:r>
    </w:p>
    <w:p w:rsidR="00290509" w:rsidRPr="00DE6522" w:rsidRDefault="00290509" w:rsidP="00E02BD9">
      <w:pPr>
        <w:pStyle w:val="BodyTextIndent"/>
        <w:jc w:val="both"/>
        <w:rPr>
          <w:rFonts w:ascii="Calibri" w:hAnsi="Calibri"/>
          <w:b w:val="0"/>
          <w:bCs w:val="0"/>
          <w:sz w:val="22"/>
          <w:szCs w:val="22"/>
        </w:rPr>
      </w:pPr>
    </w:p>
    <w:p w:rsidR="00290509" w:rsidRPr="003D217B" w:rsidRDefault="00290509" w:rsidP="00DE6522">
      <w:pPr>
        <w:pStyle w:val="BodyTextIndent"/>
        <w:ind w:left="720"/>
        <w:jc w:val="both"/>
        <w:rPr>
          <w:rFonts w:ascii="Calibri" w:hAnsi="Calibri"/>
          <w:b w:val="0"/>
          <w:bCs w:val="0"/>
          <w:sz w:val="22"/>
          <w:szCs w:val="22"/>
        </w:rPr>
      </w:pP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7731BE">
      <w:pPr>
        <w:pStyle w:val="BodyTextIndent"/>
        <w:jc w:val="both"/>
        <w:rPr>
          <w:rFonts w:ascii="Calibri" w:hAnsi="Calibri"/>
          <w:b w:val="0"/>
          <w:bCs w:val="0"/>
          <w:sz w:val="22"/>
          <w:szCs w:val="22"/>
        </w:rPr>
      </w:pPr>
    </w:p>
    <w:p w:rsidR="00290509" w:rsidRPr="003D217B" w:rsidRDefault="00290509" w:rsidP="007731BE">
      <w:pPr>
        <w:pStyle w:val="BodyTextIndent"/>
        <w:jc w:val="both"/>
        <w:rPr>
          <w:rFonts w:ascii="Calibri" w:hAnsi="Calibri"/>
          <w:b w:val="0"/>
          <w:bCs w:val="0"/>
          <w:sz w:val="22"/>
          <w:szCs w:val="22"/>
        </w:rPr>
      </w:pPr>
    </w:p>
    <w:p w:rsidR="00290509" w:rsidRPr="003D217B" w:rsidDel="00AF257C" w:rsidRDefault="00290509" w:rsidP="007731BE">
      <w:pPr>
        <w:pStyle w:val="BodyTextIndent"/>
        <w:jc w:val="both"/>
        <w:rPr>
          <w:rFonts w:ascii="Calibri" w:hAnsi="Calibri"/>
          <w:bCs w:val="0"/>
        </w:rPr>
      </w:pPr>
      <w:r w:rsidRPr="003D217B">
        <w:rPr>
          <w:rFonts w:ascii="Calibri" w:hAnsi="Calibri"/>
          <w:b w:val="0"/>
          <w:bCs w:val="0"/>
          <w:sz w:val="22"/>
          <w:szCs w:val="22"/>
        </w:rPr>
        <w:br w:type="page"/>
      </w:r>
      <w:r w:rsidRPr="003D217B" w:rsidDel="00AF257C">
        <w:rPr>
          <w:rFonts w:ascii="Calibri" w:hAnsi="Calibri"/>
          <w:bCs w:val="0"/>
        </w:rPr>
        <w:lastRenderedPageBreak/>
        <w:t xml:space="preserve"> </w:t>
      </w:r>
    </w:p>
    <w:p w:rsidR="00290509" w:rsidRPr="003813F2" w:rsidRDefault="00290509" w:rsidP="003813F2">
      <w:pPr>
        <w:pStyle w:val="BodyTextIndent"/>
        <w:jc w:val="both"/>
        <w:outlineLvl w:val="3"/>
        <w:rPr>
          <w:rFonts w:ascii="Calibri" w:hAnsi="Calibri"/>
          <w:bCs w:val="0"/>
        </w:rPr>
      </w:pPr>
      <w:r w:rsidRPr="003813F2">
        <w:rPr>
          <w:rFonts w:ascii="Calibri" w:hAnsi="Calibri"/>
          <w:bCs w:val="0"/>
        </w:rPr>
        <w:t>Attachment 1</w:t>
      </w:r>
      <w:r w:rsidRPr="003813F2">
        <w:rPr>
          <w:rFonts w:ascii="Calibri" w:hAnsi="Calibri"/>
        </w:rPr>
        <w:t xml:space="preserve"> – Notarized Statement from the Bonding Company</w:t>
      </w:r>
    </w:p>
    <w:p w:rsidR="00290509" w:rsidRPr="003D217B" w:rsidRDefault="00290509" w:rsidP="007731BE">
      <w:pPr>
        <w:pStyle w:val="BodyTextIndent"/>
        <w:jc w:val="both"/>
        <w:rPr>
          <w:rFonts w:ascii="Calibri" w:hAnsi="Calibri"/>
        </w:rPr>
      </w:pPr>
    </w:p>
    <w:p w:rsidR="00290509" w:rsidRPr="003D217B" w:rsidRDefault="00290509" w:rsidP="007731BE">
      <w:pPr>
        <w:pStyle w:val="BodyTextIndent"/>
        <w:jc w:val="both"/>
        <w:rPr>
          <w:rFonts w:ascii="Calibri" w:hAnsi="Calibri"/>
        </w:rPr>
      </w:pPr>
    </w:p>
    <w:p w:rsidR="00290509" w:rsidRPr="003813F2" w:rsidRDefault="00290509" w:rsidP="007731BE">
      <w:pPr>
        <w:pStyle w:val="BodyTextIndent"/>
        <w:jc w:val="both"/>
        <w:rPr>
          <w:rFonts w:ascii="Calibri" w:hAnsi="Calibri"/>
          <w:i/>
        </w:rPr>
      </w:pPr>
      <w:r w:rsidRPr="003813F2">
        <w:rPr>
          <w:rFonts w:ascii="Calibri" w:hAnsi="Calibri"/>
          <w:i/>
        </w:rPr>
        <w:t>Exchange this page for a notarized statement from the bonding company that your organization proposes to use, indicating their commitment to provide Performance and Payment bonds for the full amount of the contract.</w:t>
      </w:r>
    </w:p>
    <w:p w:rsidR="00290509" w:rsidRPr="003813F2" w:rsidRDefault="00290509" w:rsidP="003813F2">
      <w:pPr>
        <w:pStyle w:val="Heading4"/>
        <w:rPr>
          <w:rFonts w:ascii="Calibri" w:hAnsi="Calibri"/>
          <w:b/>
          <w:bCs/>
          <w:sz w:val="28"/>
          <w:szCs w:val="28"/>
        </w:rPr>
      </w:pPr>
      <w:r w:rsidRPr="003D217B">
        <w:rPr>
          <w:rFonts w:ascii="Calibri" w:hAnsi="Calibri"/>
        </w:rPr>
        <w:br w:type="page"/>
      </w:r>
      <w:r w:rsidRPr="003813F2">
        <w:rPr>
          <w:rFonts w:ascii="Calibri" w:hAnsi="Calibri"/>
          <w:b/>
          <w:bCs/>
          <w:sz w:val="28"/>
          <w:szCs w:val="28"/>
        </w:rPr>
        <w:lastRenderedPageBreak/>
        <w:t>Attachment 2</w:t>
      </w:r>
      <w:r w:rsidRPr="003813F2">
        <w:rPr>
          <w:rFonts w:ascii="Calibri" w:hAnsi="Calibri"/>
          <w:b/>
          <w:sz w:val="28"/>
          <w:szCs w:val="28"/>
        </w:rPr>
        <w:t xml:space="preserve"> – Notarized Statement from the Worker’s Compensation Carrier</w:t>
      </w:r>
    </w:p>
    <w:p w:rsidR="00290509" w:rsidRPr="003D217B" w:rsidRDefault="00290509" w:rsidP="007731BE">
      <w:pPr>
        <w:pStyle w:val="BodyTextIndent"/>
        <w:jc w:val="both"/>
        <w:rPr>
          <w:rFonts w:ascii="Calibri" w:hAnsi="Calibri"/>
        </w:rPr>
      </w:pPr>
    </w:p>
    <w:p w:rsidR="00290509" w:rsidRPr="003D217B" w:rsidRDefault="00290509" w:rsidP="007731BE">
      <w:pPr>
        <w:pStyle w:val="BodyTextIndent"/>
        <w:jc w:val="both"/>
        <w:rPr>
          <w:rFonts w:ascii="Calibri" w:hAnsi="Calibri"/>
        </w:rPr>
      </w:pPr>
    </w:p>
    <w:p w:rsidR="00290509" w:rsidRPr="003813F2" w:rsidRDefault="00290509" w:rsidP="007731BE">
      <w:pPr>
        <w:pStyle w:val="BodyTextIndent"/>
        <w:jc w:val="both"/>
        <w:rPr>
          <w:rFonts w:ascii="Calibri" w:hAnsi="Calibri"/>
          <w:i/>
        </w:rPr>
      </w:pPr>
      <w:r w:rsidRPr="003813F2">
        <w:rPr>
          <w:rFonts w:ascii="Calibri" w:hAnsi="Calibri"/>
          <w:i/>
        </w:rPr>
        <w:t>Exchange this page for a notarized statement from the Worker’s Compensation carrier that your organization proposes to use, specifying Contractor’s current Experience Modification Rating for Workers’ Compensation for the State of California.</w:t>
      </w:r>
    </w:p>
    <w:p w:rsidR="00290509" w:rsidRPr="003D217B" w:rsidRDefault="00290509" w:rsidP="007731BE">
      <w:pPr>
        <w:pStyle w:val="BodyTextIndent"/>
        <w:jc w:val="both"/>
        <w:rPr>
          <w:rFonts w:ascii="Calibri" w:hAnsi="Calibri"/>
        </w:rPr>
      </w:pPr>
    </w:p>
    <w:p w:rsidR="00290509" w:rsidRPr="003D217B" w:rsidRDefault="00290509" w:rsidP="007731BE">
      <w:pPr>
        <w:pStyle w:val="BodyTextIndent"/>
        <w:jc w:val="both"/>
        <w:rPr>
          <w:rFonts w:ascii="Calibri" w:hAnsi="Calibri"/>
        </w:rPr>
      </w:pPr>
    </w:p>
    <w:p w:rsidR="00290509" w:rsidRPr="003D217B" w:rsidRDefault="00290509" w:rsidP="003813F2">
      <w:pPr>
        <w:pStyle w:val="Heading4"/>
        <w:rPr>
          <w:rFonts w:ascii="Calibri" w:hAnsi="Calibri"/>
          <w:b/>
          <w:bCs/>
          <w:sz w:val="28"/>
          <w:szCs w:val="28"/>
        </w:rPr>
      </w:pPr>
      <w:r w:rsidRPr="003D217B">
        <w:rPr>
          <w:rFonts w:ascii="Calibri" w:hAnsi="Calibri"/>
        </w:rPr>
        <w:br w:type="page"/>
      </w:r>
      <w:r w:rsidRPr="003D217B">
        <w:rPr>
          <w:rFonts w:ascii="Calibri" w:hAnsi="Calibri"/>
          <w:b/>
          <w:bCs/>
          <w:sz w:val="28"/>
          <w:szCs w:val="28"/>
        </w:rPr>
        <w:lastRenderedPageBreak/>
        <w:t xml:space="preserve">Attachment 3 </w:t>
      </w:r>
      <w:r w:rsidRPr="003813F2">
        <w:rPr>
          <w:rFonts w:ascii="Calibri" w:hAnsi="Calibri"/>
          <w:b/>
          <w:bCs/>
          <w:sz w:val="28"/>
          <w:szCs w:val="28"/>
        </w:rPr>
        <w:t>– Current Copy Organization’s California Contractor’s License(s)</w:t>
      </w:r>
    </w:p>
    <w:p w:rsidR="00290509" w:rsidRPr="003D217B" w:rsidRDefault="00290509" w:rsidP="007731BE">
      <w:pPr>
        <w:pStyle w:val="BodyTextIndent"/>
        <w:jc w:val="both"/>
        <w:rPr>
          <w:rFonts w:ascii="Calibri" w:hAnsi="Calibri"/>
        </w:rPr>
      </w:pPr>
    </w:p>
    <w:p w:rsidR="00290509" w:rsidRPr="003D217B" w:rsidRDefault="00290509" w:rsidP="007731BE">
      <w:pPr>
        <w:pStyle w:val="BodyTextIndent"/>
        <w:jc w:val="both"/>
        <w:rPr>
          <w:rFonts w:ascii="Calibri" w:hAnsi="Calibri"/>
        </w:rPr>
      </w:pPr>
    </w:p>
    <w:p w:rsidR="00290509" w:rsidRPr="003813F2" w:rsidRDefault="00290509" w:rsidP="007731BE">
      <w:pPr>
        <w:pStyle w:val="BodyTextIndent"/>
        <w:jc w:val="both"/>
        <w:rPr>
          <w:rFonts w:ascii="Calibri" w:hAnsi="Calibri"/>
          <w:i/>
        </w:rPr>
      </w:pPr>
      <w:r w:rsidRPr="003813F2">
        <w:rPr>
          <w:rFonts w:ascii="Calibri" w:hAnsi="Calibri"/>
          <w:i/>
        </w:rPr>
        <w:t>Exchange this page for a current copy of your organization’s California Contractor’s License(s).</w:t>
      </w:r>
    </w:p>
    <w:p w:rsidR="00290509" w:rsidRPr="003D217B" w:rsidRDefault="00290509" w:rsidP="007731BE">
      <w:pPr>
        <w:pStyle w:val="BodyTextIndent"/>
        <w:jc w:val="both"/>
        <w:rPr>
          <w:rFonts w:ascii="Calibri" w:hAnsi="Calibri"/>
        </w:rPr>
      </w:pPr>
    </w:p>
    <w:p w:rsidR="00290509" w:rsidRPr="003D217B" w:rsidRDefault="00290509" w:rsidP="003813F2">
      <w:pPr>
        <w:pStyle w:val="Heading4"/>
        <w:rPr>
          <w:rFonts w:ascii="Calibri" w:hAnsi="Calibri"/>
          <w:b/>
          <w:bCs/>
          <w:sz w:val="28"/>
          <w:szCs w:val="28"/>
        </w:rPr>
      </w:pPr>
      <w:r w:rsidRPr="003D217B">
        <w:rPr>
          <w:rFonts w:ascii="Calibri" w:hAnsi="Calibri"/>
        </w:rPr>
        <w:br w:type="page"/>
      </w:r>
      <w:r w:rsidRPr="003D217B">
        <w:rPr>
          <w:rFonts w:ascii="Calibri" w:hAnsi="Calibri"/>
          <w:b/>
          <w:bCs/>
          <w:sz w:val="28"/>
          <w:szCs w:val="28"/>
        </w:rPr>
        <w:lastRenderedPageBreak/>
        <w:t>Attachment 4</w:t>
      </w:r>
      <w:r w:rsidRPr="003813F2">
        <w:rPr>
          <w:rFonts w:ascii="Calibri" w:hAnsi="Calibri"/>
          <w:b/>
          <w:bCs/>
          <w:sz w:val="28"/>
          <w:szCs w:val="28"/>
        </w:rPr>
        <w:t xml:space="preserve"> – Certification Declaring Applying Organization Has Not Had Surety Finish Work on any Project within last Five Years</w:t>
      </w:r>
    </w:p>
    <w:p w:rsidR="00290509" w:rsidRPr="003D217B" w:rsidRDefault="00290509" w:rsidP="007731BE">
      <w:pPr>
        <w:pStyle w:val="BodyTextIndent"/>
        <w:jc w:val="both"/>
        <w:rPr>
          <w:rFonts w:ascii="Calibri" w:hAnsi="Calibri"/>
        </w:rPr>
      </w:pPr>
    </w:p>
    <w:p w:rsidR="00290509" w:rsidRPr="003D217B" w:rsidRDefault="00290509" w:rsidP="007731BE">
      <w:pPr>
        <w:pStyle w:val="BodyTextIndent"/>
        <w:jc w:val="both"/>
        <w:rPr>
          <w:rFonts w:ascii="Calibri" w:hAnsi="Calibri"/>
        </w:rPr>
      </w:pPr>
    </w:p>
    <w:p w:rsidR="00290509" w:rsidRPr="003813F2" w:rsidRDefault="00290509" w:rsidP="007731BE">
      <w:pPr>
        <w:pStyle w:val="BodyTextIndent"/>
        <w:jc w:val="both"/>
        <w:rPr>
          <w:rFonts w:ascii="Calibri" w:hAnsi="Calibri"/>
          <w:i/>
        </w:rPr>
      </w:pPr>
      <w:r w:rsidRPr="003813F2">
        <w:rPr>
          <w:rFonts w:ascii="Calibri" w:hAnsi="Calibri"/>
          <w:i/>
        </w:rPr>
        <w:t>Exchange this page for a certification declaring that the applying organization has not had a surety company finish work on any project within the last five (5) years.</w:t>
      </w:r>
    </w:p>
    <w:p w:rsidR="00290509" w:rsidRPr="003D217B" w:rsidRDefault="00290509" w:rsidP="007731BE">
      <w:pPr>
        <w:pStyle w:val="BodyTextIndent"/>
        <w:jc w:val="both"/>
        <w:rPr>
          <w:rFonts w:ascii="Calibri" w:hAnsi="Calibri"/>
        </w:rPr>
      </w:pPr>
    </w:p>
    <w:p w:rsidR="00290509" w:rsidRPr="003D217B" w:rsidRDefault="00290509" w:rsidP="007731BE">
      <w:pPr>
        <w:pStyle w:val="BodyTextIndent"/>
        <w:jc w:val="both"/>
        <w:rPr>
          <w:rFonts w:ascii="Calibri" w:hAnsi="Calibri"/>
        </w:rPr>
      </w:pPr>
    </w:p>
    <w:p w:rsidR="00290509" w:rsidRPr="003D217B" w:rsidRDefault="00290509" w:rsidP="007731BE">
      <w:pPr>
        <w:pStyle w:val="BodyTextIndent"/>
        <w:jc w:val="both"/>
        <w:rPr>
          <w:rFonts w:ascii="Calibri" w:hAnsi="Calibri"/>
          <w:b w:val="0"/>
          <w:bCs w:val="0"/>
          <w:i/>
          <w:iCs/>
          <w:sz w:val="22"/>
          <w:szCs w:val="22"/>
          <w:u w:val="single"/>
        </w:rPr>
      </w:pPr>
      <w:r w:rsidRPr="003D217B">
        <w:rPr>
          <w:rFonts w:ascii="Calibri" w:hAnsi="Calibri"/>
          <w:b w:val="0"/>
          <w:bCs w:val="0"/>
          <w:i/>
          <w:iCs/>
          <w:sz w:val="22"/>
          <w:szCs w:val="22"/>
          <w:u w:val="single"/>
        </w:rPr>
        <w:t>Sample Declaration</w:t>
      </w:r>
    </w:p>
    <w:p w:rsidR="00290509" w:rsidRPr="003D217B" w:rsidRDefault="00290509" w:rsidP="007731BE">
      <w:pPr>
        <w:jc w:val="both"/>
        <w:rPr>
          <w:rFonts w:ascii="Calibri" w:hAnsi="Calibri" w:cs="Arial"/>
          <w:sz w:val="22"/>
          <w:szCs w:val="22"/>
        </w:rPr>
      </w:pP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I, ______________________________, authorized agent of ________________________________</w:t>
      </w: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 xml:space="preserve">                                                                                                    (</w:t>
      </w:r>
      <w:r w:rsidRPr="003D217B">
        <w:rPr>
          <w:rFonts w:ascii="Calibri" w:hAnsi="Calibri" w:cs="Arial"/>
          <w:i/>
          <w:iCs/>
          <w:sz w:val="22"/>
          <w:szCs w:val="22"/>
        </w:rPr>
        <w:t>Name of Organization</w:t>
      </w:r>
      <w:r w:rsidRPr="003D217B">
        <w:rPr>
          <w:rFonts w:ascii="Calibri" w:hAnsi="Calibri" w:cs="Arial"/>
          <w:sz w:val="22"/>
          <w:szCs w:val="22"/>
        </w:rPr>
        <w:t>)</w:t>
      </w:r>
    </w:p>
    <w:p w:rsidR="00290509" w:rsidRPr="003D217B" w:rsidRDefault="00290509" w:rsidP="007731BE">
      <w:pPr>
        <w:jc w:val="both"/>
        <w:rPr>
          <w:rFonts w:ascii="Calibri" w:hAnsi="Calibri" w:cs="Arial"/>
          <w:b/>
          <w:bCs/>
          <w:sz w:val="22"/>
          <w:szCs w:val="22"/>
        </w:rPr>
      </w:pP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hereby certify, under penalty of perjury under the laws of the State of California, that the organization has not has surety company finish work on any project within the last five (5) years.</w:t>
      </w:r>
    </w:p>
    <w:p w:rsidR="00290509" w:rsidRPr="003D217B" w:rsidRDefault="00290509" w:rsidP="007731BE">
      <w:pPr>
        <w:jc w:val="both"/>
        <w:rPr>
          <w:rFonts w:ascii="Calibri" w:hAnsi="Calibri" w:cs="Arial"/>
          <w:sz w:val="22"/>
          <w:szCs w:val="22"/>
        </w:rPr>
      </w:pP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Signed: ____________________________________________________</w:t>
      </w:r>
    </w:p>
    <w:p w:rsidR="00290509" w:rsidRPr="003D217B" w:rsidRDefault="00290509" w:rsidP="007731BE">
      <w:pPr>
        <w:jc w:val="both"/>
        <w:rPr>
          <w:rFonts w:ascii="Calibri" w:hAnsi="Calibri" w:cs="Arial"/>
          <w:sz w:val="22"/>
          <w:szCs w:val="22"/>
        </w:rPr>
      </w:pPr>
    </w:p>
    <w:p w:rsidR="00290509" w:rsidRDefault="00290509" w:rsidP="007731BE">
      <w:pPr>
        <w:jc w:val="both"/>
        <w:rPr>
          <w:rFonts w:ascii="Calibri" w:hAnsi="Calibri" w:cs="Arial"/>
          <w:sz w:val="22"/>
          <w:szCs w:val="22"/>
        </w:rPr>
      </w:pPr>
      <w:r w:rsidRPr="003D217B">
        <w:rPr>
          <w:rFonts w:ascii="Calibri" w:hAnsi="Calibri" w:cs="Arial"/>
          <w:sz w:val="22"/>
          <w:szCs w:val="22"/>
        </w:rPr>
        <w:t>Dated: ___________</w:t>
      </w:r>
    </w:p>
    <w:p w:rsidR="00290509" w:rsidRDefault="00290509" w:rsidP="007731BE">
      <w:pPr>
        <w:jc w:val="both"/>
        <w:rPr>
          <w:rFonts w:ascii="Calibri" w:hAnsi="Calibri" w:cs="Arial"/>
          <w:sz w:val="22"/>
          <w:szCs w:val="22"/>
        </w:rPr>
      </w:pPr>
    </w:p>
    <w:p w:rsidR="00290509" w:rsidRDefault="00290509" w:rsidP="007731BE">
      <w:pPr>
        <w:jc w:val="both"/>
        <w:rPr>
          <w:rFonts w:ascii="Calibri" w:hAnsi="Calibri" w:cs="Arial"/>
          <w:sz w:val="22"/>
          <w:szCs w:val="22"/>
        </w:rPr>
      </w:pPr>
    </w:p>
    <w:p w:rsidR="00290509" w:rsidRDefault="00290509" w:rsidP="00290509">
      <w:pPr>
        <w:numPr>
          <w:ilvl w:val="0"/>
          <w:numId w:val="6"/>
        </w:numPr>
        <w:jc w:val="both"/>
        <w:rPr>
          <w:rFonts w:ascii="Calibri" w:hAnsi="Calibri"/>
          <w:sz w:val="22"/>
          <w:szCs w:val="22"/>
          <w:lang w:eastAsia="x-none"/>
        </w:rPr>
      </w:pPr>
      <w:r w:rsidRPr="003D381E">
        <w:rPr>
          <w:rFonts w:ascii="Calibri" w:hAnsi="Calibri"/>
          <w:sz w:val="22"/>
          <w:szCs w:val="22"/>
          <w:lang w:eastAsia="x-none"/>
        </w:rPr>
        <w:t>Each project referenced shall provide the following:</w:t>
      </w:r>
    </w:p>
    <w:p w:rsidR="00290509" w:rsidRPr="003D381E" w:rsidRDefault="00290509" w:rsidP="008035BB">
      <w:pPr>
        <w:ind w:left="720"/>
        <w:jc w:val="both"/>
        <w:rPr>
          <w:rFonts w:ascii="Calibri" w:hAnsi="Calibri"/>
          <w:sz w:val="22"/>
          <w:szCs w:val="22"/>
          <w:lang w:eastAsia="x-none"/>
        </w:rPr>
      </w:pPr>
    </w:p>
    <w:p w:rsidR="00290509" w:rsidRPr="003D381E" w:rsidRDefault="00290509" w:rsidP="00290509">
      <w:pPr>
        <w:numPr>
          <w:ilvl w:val="1"/>
          <w:numId w:val="6"/>
        </w:numPr>
        <w:jc w:val="both"/>
        <w:rPr>
          <w:rFonts w:ascii="Calibri" w:hAnsi="Calibri"/>
          <w:sz w:val="22"/>
          <w:szCs w:val="22"/>
          <w:lang w:eastAsia="x-none"/>
        </w:rPr>
      </w:pPr>
      <w:r w:rsidRPr="003D381E">
        <w:rPr>
          <w:rFonts w:ascii="Calibri" w:hAnsi="Calibri"/>
          <w:sz w:val="22"/>
          <w:szCs w:val="22"/>
          <w:lang w:eastAsia="x-none"/>
        </w:rPr>
        <w:t xml:space="preserve"> Project Name</w:t>
      </w:r>
    </w:p>
    <w:p w:rsidR="00290509" w:rsidRPr="003D381E" w:rsidRDefault="00290509" w:rsidP="00290509">
      <w:pPr>
        <w:numPr>
          <w:ilvl w:val="1"/>
          <w:numId w:val="6"/>
        </w:numPr>
        <w:jc w:val="both"/>
        <w:rPr>
          <w:rFonts w:ascii="Calibri" w:hAnsi="Calibri"/>
          <w:sz w:val="22"/>
          <w:szCs w:val="22"/>
          <w:lang w:eastAsia="x-none"/>
        </w:rPr>
      </w:pPr>
      <w:r w:rsidRPr="003D381E">
        <w:rPr>
          <w:rFonts w:ascii="Calibri" w:hAnsi="Calibri"/>
          <w:sz w:val="22"/>
          <w:szCs w:val="22"/>
          <w:lang w:eastAsia="x-none"/>
        </w:rPr>
        <w:t>General description of project performed</w:t>
      </w:r>
    </w:p>
    <w:p w:rsidR="00290509" w:rsidRPr="003D381E" w:rsidRDefault="00290509" w:rsidP="00290509">
      <w:pPr>
        <w:numPr>
          <w:ilvl w:val="1"/>
          <w:numId w:val="6"/>
        </w:numPr>
        <w:jc w:val="both"/>
        <w:rPr>
          <w:rFonts w:ascii="Calibri" w:hAnsi="Calibri"/>
          <w:sz w:val="22"/>
          <w:szCs w:val="22"/>
          <w:lang w:eastAsia="x-none"/>
        </w:rPr>
      </w:pPr>
      <w:r w:rsidRPr="003D381E">
        <w:rPr>
          <w:rFonts w:ascii="Calibri" w:hAnsi="Calibri"/>
          <w:sz w:val="22"/>
          <w:szCs w:val="22"/>
          <w:lang w:eastAsia="x-none"/>
        </w:rPr>
        <w:t>Value of the project team’s contract</w:t>
      </w:r>
    </w:p>
    <w:p w:rsidR="00290509" w:rsidRPr="003D381E" w:rsidRDefault="00290509" w:rsidP="00290509">
      <w:pPr>
        <w:numPr>
          <w:ilvl w:val="1"/>
          <w:numId w:val="6"/>
        </w:numPr>
        <w:jc w:val="both"/>
        <w:rPr>
          <w:rFonts w:ascii="Calibri" w:hAnsi="Calibri"/>
          <w:sz w:val="22"/>
          <w:szCs w:val="22"/>
          <w:lang w:eastAsia="x-none"/>
        </w:rPr>
      </w:pPr>
      <w:r w:rsidRPr="003D381E">
        <w:rPr>
          <w:rFonts w:ascii="Calibri" w:hAnsi="Calibri"/>
          <w:sz w:val="22"/>
          <w:szCs w:val="22"/>
          <w:lang w:eastAsia="x-none"/>
        </w:rPr>
        <w:t>Indicate if the prime contractor acted as a subcontractor on the project</w:t>
      </w:r>
    </w:p>
    <w:p w:rsidR="00290509" w:rsidRPr="003D381E" w:rsidRDefault="00290509" w:rsidP="00290509">
      <w:pPr>
        <w:numPr>
          <w:ilvl w:val="1"/>
          <w:numId w:val="6"/>
        </w:numPr>
        <w:jc w:val="both"/>
        <w:rPr>
          <w:rFonts w:ascii="Calibri" w:hAnsi="Calibri"/>
          <w:sz w:val="22"/>
          <w:szCs w:val="22"/>
          <w:lang w:eastAsia="x-none"/>
        </w:rPr>
      </w:pPr>
      <w:r w:rsidRPr="003D381E">
        <w:rPr>
          <w:rFonts w:ascii="Calibri" w:hAnsi="Calibri"/>
          <w:sz w:val="22"/>
          <w:szCs w:val="22"/>
          <w:lang w:eastAsia="x-none"/>
        </w:rPr>
        <w:t>Start date &amp; completion date</w:t>
      </w:r>
    </w:p>
    <w:p w:rsidR="00290509" w:rsidRPr="003D381E" w:rsidRDefault="00290509" w:rsidP="00290509">
      <w:pPr>
        <w:numPr>
          <w:ilvl w:val="1"/>
          <w:numId w:val="6"/>
        </w:numPr>
        <w:jc w:val="both"/>
        <w:rPr>
          <w:rFonts w:ascii="Calibri" w:hAnsi="Calibri"/>
          <w:sz w:val="22"/>
          <w:szCs w:val="22"/>
          <w:lang w:eastAsia="x-none"/>
        </w:rPr>
      </w:pPr>
      <w:r w:rsidRPr="003D381E">
        <w:rPr>
          <w:rFonts w:ascii="Calibri" w:hAnsi="Calibri"/>
          <w:sz w:val="22"/>
          <w:szCs w:val="22"/>
          <w:lang w:eastAsia="x-none"/>
        </w:rPr>
        <w:t>Was the contract completed on time? If no, provide explanation</w:t>
      </w:r>
    </w:p>
    <w:p w:rsidR="00290509" w:rsidRPr="003D381E" w:rsidRDefault="00290509" w:rsidP="00290509">
      <w:pPr>
        <w:numPr>
          <w:ilvl w:val="1"/>
          <w:numId w:val="6"/>
        </w:numPr>
        <w:jc w:val="both"/>
        <w:rPr>
          <w:rFonts w:ascii="Calibri" w:hAnsi="Calibri"/>
          <w:sz w:val="22"/>
          <w:szCs w:val="22"/>
          <w:lang w:eastAsia="x-none"/>
        </w:rPr>
      </w:pPr>
      <w:r w:rsidRPr="003D381E">
        <w:rPr>
          <w:rFonts w:ascii="Calibri" w:hAnsi="Calibri"/>
          <w:sz w:val="22"/>
          <w:szCs w:val="22"/>
          <w:lang w:eastAsia="x-none"/>
        </w:rPr>
        <w:t>Project Owner/Agency Name, location</w:t>
      </w:r>
    </w:p>
    <w:p w:rsidR="00290509" w:rsidRPr="003D381E" w:rsidRDefault="00290509" w:rsidP="00290509">
      <w:pPr>
        <w:numPr>
          <w:ilvl w:val="1"/>
          <w:numId w:val="6"/>
        </w:numPr>
        <w:jc w:val="both"/>
        <w:rPr>
          <w:rFonts w:ascii="Calibri" w:hAnsi="Calibri"/>
          <w:sz w:val="22"/>
          <w:szCs w:val="22"/>
          <w:lang w:eastAsia="x-none"/>
        </w:rPr>
      </w:pPr>
      <w:r w:rsidRPr="003D381E">
        <w:rPr>
          <w:rFonts w:ascii="Calibri" w:hAnsi="Calibri"/>
          <w:sz w:val="22"/>
          <w:szCs w:val="22"/>
          <w:lang w:eastAsia="x-none"/>
        </w:rPr>
        <w:t>Project Owner/Agency contact person, individual with knowledge of the project</w:t>
      </w:r>
    </w:p>
    <w:p w:rsidR="00290509" w:rsidRPr="003D381E" w:rsidRDefault="00290509" w:rsidP="00290509">
      <w:pPr>
        <w:numPr>
          <w:ilvl w:val="1"/>
          <w:numId w:val="6"/>
        </w:numPr>
        <w:jc w:val="both"/>
        <w:rPr>
          <w:rFonts w:ascii="Calibri" w:hAnsi="Calibri"/>
          <w:sz w:val="22"/>
          <w:szCs w:val="22"/>
          <w:lang w:eastAsia="x-none"/>
        </w:rPr>
      </w:pPr>
      <w:r w:rsidRPr="003D381E">
        <w:rPr>
          <w:rFonts w:ascii="Calibri" w:hAnsi="Calibri"/>
          <w:sz w:val="22"/>
          <w:szCs w:val="22"/>
          <w:lang w:eastAsia="x-none"/>
        </w:rPr>
        <w:t>Project Owner/Agency phone number &amp; POC’s phone number</w:t>
      </w:r>
    </w:p>
    <w:p w:rsidR="00290509" w:rsidRDefault="00290509" w:rsidP="00290509">
      <w:pPr>
        <w:numPr>
          <w:ilvl w:val="1"/>
          <w:numId w:val="6"/>
        </w:numPr>
        <w:jc w:val="both"/>
        <w:rPr>
          <w:rFonts w:ascii="Calibri" w:hAnsi="Calibri"/>
          <w:sz w:val="22"/>
          <w:szCs w:val="22"/>
          <w:lang w:eastAsia="x-none"/>
        </w:rPr>
      </w:pPr>
      <w:r w:rsidRPr="003D381E">
        <w:rPr>
          <w:rFonts w:ascii="Calibri" w:hAnsi="Calibri"/>
          <w:sz w:val="22"/>
          <w:szCs w:val="22"/>
          <w:lang w:eastAsia="x-none"/>
        </w:rPr>
        <w:t>Project Owner/Agency e-mail &amp; POC’s email.</w:t>
      </w:r>
    </w:p>
    <w:p w:rsidR="00290509" w:rsidRPr="003D217B" w:rsidRDefault="00290509" w:rsidP="007731BE">
      <w:pPr>
        <w:jc w:val="both"/>
        <w:rPr>
          <w:rFonts w:ascii="Calibri" w:hAnsi="Calibri" w:cs="Arial"/>
          <w:sz w:val="22"/>
          <w:szCs w:val="22"/>
        </w:rPr>
      </w:pPr>
    </w:p>
    <w:p w:rsidR="00290509" w:rsidRPr="003D217B" w:rsidRDefault="00290509" w:rsidP="007731BE">
      <w:pPr>
        <w:jc w:val="both"/>
        <w:rPr>
          <w:rFonts w:ascii="Calibri" w:hAnsi="Calibri" w:cs="Arial"/>
          <w:sz w:val="22"/>
          <w:szCs w:val="22"/>
        </w:rPr>
      </w:pPr>
    </w:p>
    <w:p w:rsidR="00290509" w:rsidRPr="003D217B" w:rsidRDefault="00290509" w:rsidP="003813F2">
      <w:pPr>
        <w:pStyle w:val="Heading4"/>
        <w:rPr>
          <w:rFonts w:ascii="Calibri" w:hAnsi="Calibri"/>
          <w:b/>
          <w:bCs/>
          <w:sz w:val="28"/>
          <w:szCs w:val="28"/>
        </w:rPr>
      </w:pPr>
      <w:r w:rsidRPr="003D217B">
        <w:rPr>
          <w:rFonts w:ascii="Calibri" w:hAnsi="Calibri"/>
          <w:sz w:val="22"/>
          <w:szCs w:val="22"/>
        </w:rPr>
        <w:br w:type="page"/>
      </w:r>
      <w:r w:rsidRPr="003D217B">
        <w:rPr>
          <w:rFonts w:ascii="Calibri" w:hAnsi="Calibri"/>
          <w:b/>
          <w:bCs/>
          <w:sz w:val="28"/>
          <w:szCs w:val="28"/>
        </w:rPr>
        <w:lastRenderedPageBreak/>
        <w:t>Attachment 5</w:t>
      </w:r>
      <w:r w:rsidRPr="003813F2">
        <w:rPr>
          <w:rFonts w:ascii="Calibri" w:hAnsi="Calibri"/>
          <w:b/>
          <w:bCs/>
          <w:sz w:val="28"/>
          <w:szCs w:val="28"/>
        </w:rPr>
        <w:t xml:space="preserve"> – False or Fraudulent Claim</w:t>
      </w:r>
    </w:p>
    <w:p w:rsidR="00290509" w:rsidRPr="003D217B" w:rsidRDefault="00290509" w:rsidP="007731BE">
      <w:pPr>
        <w:pStyle w:val="BodyTextIndent"/>
        <w:jc w:val="both"/>
        <w:rPr>
          <w:rFonts w:ascii="Calibri" w:hAnsi="Calibri"/>
        </w:rPr>
      </w:pPr>
    </w:p>
    <w:p w:rsidR="00290509" w:rsidRPr="003D217B" w:rsidRDefault="00290509" w:rsidP="007731BE">
      <w:pPr>
        <w:pStyle w:val="BodyTextIndent"/>
        <w:jc w:val="both"/>
        <w:rPr>
          <w:rFonts w:ascii="Calibri" w:hAnsi="Calibri"/>
        </w:rPr>
      </w:pPr>
    </w:p>
    <w:p w:rsidR="00290509" w:rsidRPr="003813F2" w:rsidRDefault="00290509" w:rsidP="007731BE">
      <w:pPr>
        <w:pStyle w:val="BodyTextIndent"/>
        <w:jc w:val="both"/>
        <w:rPr>
          <w:rFonts w:ascii="Calibri" w:hAnsi="Calibri"/>
          <w:i/>
        </w:rPr>
      </w:pPr>
      <w:r w:rsidRPr="003813F2">
        <w:rPr>
          <w:rFonts w:ascii="Calibri" w:hAnsi="Calibri"/>
          <w:i/>
        </w:rPr>
        <w:t xml:space="preserve">Exchange this page for a certification declaring that the applying organization in the last five (5) years has not been found by a judge, arbitrator, jury, or nolo </w:t>
      </w:r>
      <w:proofErr w:type="spellStart"/>
      <w:r w:rsidRPr="003813F2">
        <w:rPr>
          <w:rFonts w:ascii="Calibri" w:hAnsi="Calibri"/>
          <w:i/>
        </w:rPr>
        <w:t>contrendre</w:t>
      </w:r>
      <w:proofErr w:type="spellEnd"/>
      <w:r w:rsidRPr="003813F2">
        <w:rPr>
          <w:rFonts w:ascii="Calibri" w:hAnsi="Calibri"/>
          <w:i/>
        </w:rPr>
        <w:t xml:space="preserve"> plea to have submitted a false or fraudulent claim to a public agency.</w:t>
      </w:r>
    </w:p>
    <w:p w:rsidR="00290509" w:rsidRPr="003D217B" w:rsidRDefault="00290509" w:rsidP="007731BE">
      <w:pPr>
        <w:pStyle w:val="BodyTextIndent"/>
        <w:jc w:val="both"/>
        <w:rPr>
          <w:rFonts w:ascii="Calibri" w:hAnsi="Calibri"/>
        </w:rPr>
      </w:pPr>
    </w:p>
    <w:p w:rsidR="00290509" w:rsidRPr="003D217B" w:rsidRDefault="00290509" w:rsidP="007731BE">
      <w:pPr>
        <w:pStyle w:val="BodyTextIndent"/>
        <w:jc w:val="both"/>
        <w:rPr>
          <w:rFonts w:ascii="Calibri" w:hAnsi="Calibri"/>
        </w:rPr>
      </w:pPr>
    </w:p>
    <w:p w:rsidR="00290509" w:rsidRPr="003D217B" w:rsidRDefault="00290509" w:rsidP="007731BE">
      <w:pPr>
        <w:jc w:val="both"/>
        <w:rPr>
          <w:rFonts w:ascii="Calibri" w:hAnsi="Calibri" w:cs="Arial"/>
          <w:sz w:val="22"/>
          <w:szCs w:val="22"/>
        </w:rPr>
      </w:pPr>
    </w:p>
    <w:p w:rsidR="00290509" w:rsidRPr="003D217B" w:rsidRDefault="00290509" w:rsidP="007731BE">
      <w:pPr>
        <w:jc w:val="both"/>
        <w:rPr>
          <w:rFonts w:ascii="Calibri" w:hAnsi="Calibri" w:cs="Arial"/>
          <w:sz w:val="22"/>
          <w:szCs w:val="22"/>
        </w:rPr>
      </w:pPr>
    </w:p>
    <w:p w:rsidR="00290509" w:rsidRPr="003D217B" w:rsidRDefault="00290509" w:rsidP="007731BE">
      <w:pPr>
        <w:pStyle w:val="BodyTextIndent"/>
        <w:jc w:val="both"/>
        <w:rPr>
          <w:rFonts w:ascii="Calibri" w:hAnsi="Calibri"/>
        </w:rPr>
      </w:pPr>
    </w:p>
    <w:p w:rsidR="00290509" w:rsidRPr="003D217B" w:rsidRDefault="00290509" w:rsidP="007731BE">
      <w:pPr>
        <w:pStyle w:val="BodyTextIndent"/>
        <w:jc w:val="both"/>
        <w:rPr>
          <w:rFonts w:ascii="Calibri" w:hAnsi="Calibri"/>
          <w:b w:val="0"/>
          <w:bCs w:val="0"/>
          <w:i/>
          <w:iCs/>
          <w:sz w:val="22"/>
          <w:szCs w:val="22"/>
          <w:u w:val="single"/>
        </w:rPr>
      </w:pPr>
      <w:r w:rsidRPr="003D217B">
        <w:rPr>
          <w:rFonts w:ascii="Calibri" w:hAnsi="Calibri"/>
          <w:b w:val="0"/>
          <w:bCs w:val="0"/>
          <w:i/>
          <w:iCs/>
          <w:sz w:val="22"/>
          <w:szCs w:val="22"/>
          <w:u w:val="single"/>
        </w:rPr>
        <w:t>Sample Declaration</w:t>
      </w:r>
    </w:p>
    <w:p w:rsidR="00290509" w:rsidRPr="003D217B" w:rsidRDefault="00290509" w:rsidP="007731BE">
      <w:pPr>
        <w:jc w:val="both"/>
        <w:rPr>
          <w:rFonts w:ascii="Calibri" w:hAnsi="Calibri" w:cs="Arial"/>
          <w:sz w:val="22"/>
          <w:szCs w:val="22"/>
        </w:rPr>
      </w:pP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I, ______________________________, authorized agent of ________________________________</w:t>
      </w: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 xml:space="preserve">                                                                                                    (</w:t>
      </w:r>
      <w:r w:rsidRPr="003D217B">
        <w:rPr>
          <w:rFonts w:ascii="Calibri" w:hAnsi="Calibri" w:cs="Arial"/>
          <w:i/>
          <w:iCs/>
          <w:sz w:val="22"/>
          <w:szCs w:val="22"/>
        </w:rPr>
        <w:t>Name of Organization</w:t>
      </w:r>
      <w:r w:rsidRPr="003D217B">
        <w:rPr>
          <w:rFonts w:ascii="Calibri" w:hAnsi="Calibri" w:cs="Arial"/>
          <w:sz w:val="22"/>
          <w:szCs w:val="22"/>
        </w:rPr>
        <w:t>)</w:t>
      </w:r>
    </w:p>
    <w:p w:rsidR="00290509" w:rsidRPr="003D217B" w:rsidRDefault="00290509" w:rsidP="007731BE">
      <w:pPr>
        <w:jc w:val="both"/>
        <w:rPr>
          <w:rFonts w:ascii="Calibri" w:hAnsi="Calibri" w:cs="Arial"/>
          <w:b/>
          <w:bCs/>
          <w:sz w:val="22"/>
          <w:szCs w:val="22"/>
        </w:rPr>
      </w:pP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 xml:space="preserve">hereby certify, under penalty of perjury under the laws of the State of </w:t>
      </w:r>
      <w:smartTag w:uri="urn:schemas-microsoft-com:office:smarttags" w:element="place">
        <w:smartTag w:uri="urn:schemas-microsoft-com:office:smarttags" w:element="State">
          <w:r w:rsidRPr="003D217B">
            <w:rPr>
              <w:rFonts w:ascii="Calibri" w:hAnsi="Calibri" w:cs="Arial"/>
              <w:sz w:val="22"/>
              <w:szCs w:val="22"/>
            </w:rPr>
            <w:t>California</w:t>
          </w:r>
        </w:smartTag>
      </w:smartTag>
      <w:r w:rsidRPr="003D217B">
        <w:rPr>
          <w:rFonts w:ascii="Calibri" w:hAnsi="Calibri" w:cs="Arial"/>
          <w:sz w:val="22"/>
          <w:szCs w:val="22"/>
        </w:rPr>
        <w:t xml:space="preserve">, that the foregoing is true and correct.  In the last five (5) years that the organization, any affiliate, parent or subsidiary company has not been found by a judge, arbitrator, jury, or nolo </w:t>
      </w:r>
      <w:proofErr w:type="spellStart"/>
      <w:r w:rsidRPr="003D217B">
        <w:rPr>
          <w:rFonts w:ascii="Calibri" w:hAnsi="Calibri" w:cs="Arial"/>
          <w:sz w:val="22"/>
          <w:szCs w:val="22"/>
        </w:rPr>
        <w:t>contrendre</w:t>
      </w:r>
      <w:proofErr w:type="spellEnd"/>
      <w:r w:rsidRPr="003D217B">
        <w:rPr>
          <w:rFonts w:ascii="Calibri" w:hAnsi="Calibri" w:cs="Arial"/>
          <w:sz w:val="22"/>
          <w:szCs w:val="22"/>
        </w:rPr>
        <w:t xml:space="preserve"> plea to have submitted a false or fraudulent claim to a public agency. </w:t>
      </w:r>
    </w:p>
    <w:p w:rsidR="00290509" w:rsidRPr="003D217B" w:rsidRDefault="00290509" w:rsidP="007731BE">
      <w:pPr>
        <w:jc w:val="both"/>
        <w:rPr>
          <w:rFonts w:ascii="Calibri" w:hAnsi="Calibri" w:cs="Arial"/>
          <w:sz w:val="22"/>
          <w:szCs w:val="22"/>
        </w:rPr>
      </w:pP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Signed: ____________________________________________________</w:t>
      </w:r>
    </w:p>
    <w:p w:rsidR="00290509" w:rsidRPr="003D217B" w:rsidRDefault="00290509" w:rsidP="007731BE">
      <w:pPr>
        <w:jc w:val="both"/>
        <w:rPr>
          <w:rFonts w:ascii="Calibri" w:hAnsi="Calibri" w:cs="Arial"/>
          <w:sz w:val="22"/>
          <w:szCs w:val="22"/>
        </w:rPr>
      </w:pP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Dated: ___________</w:t>
      </w:r>
    </w:p>
    <w:p w:rsidR="00290509" w:rsidRPr="003D217B" w:rsidRDefault="00290509" w:rsidP="007731BE">
      <w:pPr>
        <w:jc w:val="both"/>
        <w:rPr>
          <w:rFonts w:ascii="Calibri" w:hAnsi="Calibri" w:cs="Arial"/>
          <w:b/>
          <w:bCs/>
          <w:sz w:val="22"/>
          <w:szCs w:val="22"/>
        </w:rPr>
      </w:pPr>
    </w:p>
    <w:p w:rsidR="00290509" w:rsidRPr="003D217B" w:rsidRDefault="00290509" w:rsidP="003813F2">
      <w:pPr>
        <w:pStyle w:val="Heading4"/>
        <w:rPr>
          <w:rFonts w:ascii="Calibri" w:hAnsi="Calibri"/>
          <w:b/>
          <w:bCs/>
          <w:sz w:val="28"/>
          <w:szCs w:val="28"/>
        </w:rPr>
      </w:pPr>
      <w:r w:rsidRPr="003D217B">
        <w:rPr>
          <w:rFonts w:ascii="Calibri" w:hAnsi="Calibri"/>
          <w:b/>
          <w:bCs/>
          <w:sz w:val="22"/>
          <w:szCs w:val="22"/>
        </w:rPr>
        <w:br w:type="page"/>
      </w:r>
      <w:r w:rsidRPr="003D217B">
        <w:rPr>
          <w:rFonts w:ascii="Calibri" w:hAnsi="Calibri"/>
          <w:b/>
          <w:bCs/>
          <w:sz w:val="28"/>
          <w:szCs w:val="28"/>
        </w:rPr>
        <w:lastRenderedPageBreak/>
        <w:t>Attachment 6</w:t>
      </w:r>
      <w:r w:rsidRPr="003813F2">
        <w:rPr>
          <w:rFonts w:ascii="Calibri" w:hAnsi="Calibri"/>
          <w:b/>
          <w:bCs/>
          <w:sz w:val="28"/>
          <w:szCs w:val="28"/>
        </w:rPr>
        <w:t xml:space="preserve"> – Disqualification or Removal</w:t>
      </w:r>
    </w:p>
    <w:p w:rsidR="00290509" w:rsidRPr="003D217B" w:rsidRDefault="00290509" w:rsidP="007731BE">
      <w:pPr>
        <w:pStyle w:val="BodyTextIndent"/>
        <w:jc w:val="both"/>
        <w:rPr>
          <w:rFonts w:ascii="Calibri" w:hAnsi="Calibri"/>
        </w:rPr>
      </w:pPr>
    </w:p>
    <w:p w:rsidR="00290509" w:rsidRPr="003813F2" w:rsidRDefault="00290509" w:rsidP="007731BE">
      <w:pPr>
        <w:pStyle w:val="BodyTextIndent"/>
        <w:jc w:val="both"/>
        <w:rPr>
          <w:rFonts w:ascii="Calibri" w:hAnsi="Calibri"/>
          <w:i/>
        </w:rPr>
      </w:pPr>
    </w:p>
    <w:p w:rsidR="00290509" w:rsidRPr="003813F2" w:rsidRDefault="00290509" w:rsidP="007731BE">
      <w:pPr>
        <w:pStyle w:val="BodyTextIndent"/>
        <w:jc w:val="both"/>
        <w:rPr>
          <w:rFonts w:ascii="Calibri" w:hAnsi="Calibri"/>
          <w:i/>
        </w:rPr>
      </w:pPr>
      <w:r w:rsidRPr="003813F2">
        <w:rPr>
          <w:rFonts w:ascii="Calibri" w:hAnsi="Calibri"/>
          <w:i/>
        </w:rPr>
        <w:t>Exchange this page for a certification declaring that the applying organization has not been disqualified, removed, or otherwise prevented from bidding on, or completing a federal, state, or local government project because of violations of law or a safety regulation.</w:t>
      </w:r>
    </w:p>
    <w:p w:rsidR="00290509" w:rsidRPr="003D217B" w:rsidRDefault="00290509" w:rsidP="007731BE">
      <w:pPr>
        <w:pStyle w:val="BodyTextIndent"/>
        <w:jc w:val="both"/>
        <w:rPr>
          <w:rFonts w:ascii="Calibri" w:hAnsi="Calibri"/>
        </w:rPr>
      </w:pPr>
    </w:p>
    <w:p w:rsidR="00290509" w:rsidRPr="003D217B" w:rsidRDefault="00290509" w:rsidP="007731BE">
      <w:pPr>
        <w:pStyle w:val="BodyTextIndent"/>
        <w:jc w:val="both"/>
        <w:rPr>
          <w:rFonts w:ascii="Calibri" w:hAnsi="Calibri"/>
        </w:rPr>
      </w:pPr>
    </w:p>
    <w:p w:rsidR="00290509" w:rsidRPr="003D217B" w:rsidRDefault="00290509" w:rsidP="007731BE">
      <w:pPr>
        <w:jc w:val="both"/>
        <w:rPr>
          <w:rFonts w:ascii="Calibri" w:hAnsi="Calibri" w:cs="Arial"/>
          <w:sz w:val="22"/>
          <w:szCs w:val="22"/>
        </w:rPr>
      </w:pPr>
    </w:p>
    <w:p w:rsidR="00290509" w:rsidRPr="003D217B" w:rsidRDefault="00290509" w:rsidP="007731BE">
      <w:pPr>
        <w:jc w:val="both"/>
        <w:rPr>
          <w:rFonts w:ascii="Calibri" w:hAnsi="Calibri" w:cs="Arial"/>
          <w:sz w:val="22"/>
          <w:szCs w:val="22"/>
        </w:rPr>
      </w:pPr>
    </w:p>
    <w:p w:rsidR="00290509" w:rsidRPr="003D217B" w:rsidRDefault="00290509" w:rsidP="007731BE">
      <w:pPr>
        <w:pStyle w:val="BodyTextIndent"/>
        <w:jc w:val="both"/>
        <w:rPr>
          <w:rFonts w:ascii="Calibri" w:hAnsi="Calibri"/>
        </w:rPr>
      </w:pPr>
    </w:p>
    <w:p w:rsidR="00290509" w:rsidRPr="003D217B" w:rsidRDefault="00290509" w:rsidP="007731BE">
      <w:pPr>
        <w:pStyle w:val="BodyTextIndent"/>
        <w:jc w:val="both"/>
        <w:rPr>
          <w:rFonts w:ascii="Calibri" w:hAnsi="Calibri"/>
          <w:b w:val="0"/>
          <w:bCs w:val="0"/>
          <w:i/>
          <w:iCs/>
          <w:sz w:val="22"/>
          <w:szCs w:val="22"/>
          <w:u w:val="single"/>
        </w:rPr>
      </w:pPr>
      <w:r w:rsidRPr="003D217B">
        <w:rPr>
          <w:rFonts w:ascii="Calibri" w:hAnsi="Calibri"/>
          <w:b w:val="0"/>
          <w:bCs w:val="0"/>
          <w:i/>
          <w:iCs/>
          <w:sz w:val="22"/>
          <w:szCs w:val="22"/>
          <w:u w:val="single"/>
        </w:rPr>
        <w:t>Sample Declaration</w:t>
      </w:r>
    </w:p>
    <w:p w:rsidR="00290509" w:rsidRPr="003D217B" w:rsidRDefault="00290509" w:rsidP="007731BE">
      <w:pPr>
        <w:jc w:val="both"/>
        <w:rPr>
          <w:rFonts w:ascii="Calibri" w:hAnsi="Calibri" w:cs="Arial"/>
          <w:sz w:val="22"/>
          <w:szCs w:val="22"/>
        </w:rPr>
      </w:pP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I, ______________________________, authorized agent of ________________________________</w:t>
      </w: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 xml:space="preserve">                                                                                                    (</w:t>
      </w:r>
      <w:r w:rsidRPr="003D217B">
        <w:rPr>
          <w:rFonts w:ascii="Calibri" w:hAnsi="Calibri" w:cs="Arial"/>
          <w:i/>
          <w:iCs/>
          <w:sz w:val="22"/>
          <w:szCs w:val="22"/>
        </w:rPr>
        <w:t>Name of Organization</w:t>
      </w:r>
      <w:r w:rsidRPr="003D217B">
        <w:rPr>
          <w:rFonts w:ascii="Calibri" w:hAnsi="Calibri" w:cs="Arial"/>
          <w:sz w:val="22"/>
          <w:szCs w:val="22"/>
        </w:rPr>
        <w:t>)</w:t>
      </w:r>
    </w:p>
    <w:p w:rsidR="00290509" w:rsidRPr="003D217B" w:rsidRDefault="00290509" w:rsidP="007731BE">
      <w:pPr>
        <w:jc w:val="both"/>
        <w:rPr>
          <w:rFonts w:ascii="Calibri" w:hAnsi="Calibri" w:cs="Arial"/>
          <w:b/>
          <w:bCs/>
          <w:sz w:val="22"/>
          <w:szCs w:val="22"/>
        </w:rPr>
      </w:pP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 xml:space="preserve">hereby certify, under penalty of perjury under the laws of the State of </w:t>
      </w:r>
      <w:smartTag w:uri="urn:schemas-microsoft-com:office:smarttags" w:element="place">
        <w:smartTag w:uri="urn:schemas-microsoft-com:office:smarttags" w:element="State">
          <w:r w:rsidRPr="003D217B">
            <w:rPr>
              <w:rFonts w:ascii="Calibri" w:hAnsi="Calibri" w:cs="Arial"/>
              <w:sz w:val="22"/>
              <w:szCs w:val="22"/>
            </w:rPr>
            <w:t>California</w:t>
          </w:r>
        </w:smartTag>
      </w:smartTag>
      <w:r w:rsidRPr="003D217B">
        <w:rPr>
          <w:rFonts w:ascii="Calibri" w:hAnsi="Calibri" w:cs="Arial"/>
          <w:sz w:val="22"/>
          <w:szCs w:val="22"/>
        </w:rPr>
        <w:t>, that the organization has not been disqualified, removed, or otherwise prevented from bidding on, or completing a federal, state or local government project because of violations of law or a safety regulation.</w:t>
      </w:r>
    </w:p>
    <w:p w:rsidR="00290509" w:rsidRPr="003D217B" w:rsidRDefault="00290509" w:rsidP="007731BE">
      <w:pPr>
        <w:jc w:val="both"/>
        <w:rPr>
          <w:rFonts w:ascii="Calibri" w:hAnsi="Calibri" w:cs="Arial"/>
          <w:sz w:val="22"/>
          <w:szCs w:val="22"/>
        </w:rPr>
      </w:pP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Signed: ____________________________________________________</w:t>
      </w:r>
    </w:p>
    <w:p w:rsidR="00290509" w:rsidRPr="003D217B" w:rsidRDefault="00290509" w:rsidP="007731BE">
      <w:pPr>
        <w:jc w:val="both"/>
        <w:rPr>
          <w:rFonts w:ascii="Calibri" w:hAnsi="Calibri" w:cs="Arial"/>
          <w:sz w:val="22"/>
          <w:szCs w:val="22"/>
        </w:rPr>
      </w:pPr>
    </w:p>
    <w:p w:rsidR="00290509" w:rsidRPr="003D217B" w:rsidRDefault="00290509" w:rsidP="007731BE">
      <w:pPr>
        <w:jc w:val="both"/>
        <w:rPr>
          <w:rFonts w:ascii="Calibri" w:hAnsi="Calibri" w:cs="Arial"/>
          <w:sz w:val="22"/>
          <w:szCs w:val="22"/>
        </w:rPr>
      </w:pPr>
      <w:r w:rsidRPr="003D217B">
        <w:rPr>
          <w:rFonts w:ascii="Calibri" w:hAnsi="Calibri" w:cs="Arial"/>
          <w:sz w:val="22"/>
          <w:szCs w:val="22"/>
        </w:rPr>
        <w:t>Dated: ___________</w:t>
      </w:r>
    </w:p>
    <w:p w:rsidR="00290509" w:rsidRPr="003D217B" w:rsidRDefault="00290509" w:rsidP="007731BE">
      <w:pPr>
        <w:jc w:val="both"/>
        <w:rPr>
          <w:rFonts w:ascii="Calibri" w:hAnsi="Calibri" w:cs="Arial"/>
          <w:b/>
          <w:bCs/>
          <w:sz w:val="22"/>
          <w:szCs w:val="22"/>
        </w:rPr>
      </w:pPr>
    </w:p>
    <w:p w:rsidR="00290509" w:rsidRPr="003D217B" w:rsidRDefault="00290509" w:rsidP="007731BE">
      <w:pPr>
        <w:jc w:val="both"/>
        <w:rPr>
          <w:rFonts w:ascii="Calibri" w:hAnsi="Calibri" w:cs="Arial"/>
          <w:b/>
          <w:bCs/>
          <w:sz w:val="22"/>
          <w:szCs w:val="22"/>
        </w:rPr>
      </w:pPr>
    </w:p>
    <w:p w:rsidR="00290509" w:rsidRPr="00DE6522" w:rsidRDefault="00290509" w:rsidP="003813F2">
      <w:pPr>
        <w:pStyle w:val="Heading4"/>
        <w:rPr>
          <w:rFonts w:ascii="Calibri" w:hAnsi="Calibri"/>
          <w:b/>
          <w:bCs/>
          <w:sz w:val="28"/>
          <w:szCs w:val="28"/>
        </w:rPr>
      </w:pPr>
      <w:r w:rsidRPr="003D217B">
        <w:rPr>
          <w:rFonts w:ascii="Calibri" w:hAnsi="Calibri"/>
          <w:b/>
          <w:bCs/>
          <w:sz w:val="22"/>
          <w:szCs w:val="22"/>
        </w:rPr>
        <w:br w:type="page"/>
      </w:r>
      <w:r w:rsidRPr="00DE6522">
        <w:rPr>
          <w:rFonts w:ascii="Calibri" w:hAnsi="Calibri"/>
          <w:b/>
          <w:bCs/>
          <w:sz w:val="28"/>
          <w:szCs w:val="28"/>
        </w:rPr>
        <w:lastRenderedPageBreak/>
        <w:t xml:space="preserve">Attachment </w:t>
      </w:r>
      <w:r>
        <w:rPr>
          <w:rFonts w:ascii="Calibri" w:hAnsi="Calibri"/>
          <w:b/>
          <w:bCs/>
          <w:sz w:val="28"/>
          <w:szCs w:val="28"/>
        </w:rPr>
        <w:t>7</w:t>
      </w:r>
      <w:r w:rsidRPr="003813F2">
        <w:rPr>
          <w:rFonts w:ascii="Calibri" w:hAnsi="Calibri"/>
          <w:b/>
          <w:bCs/>
          <w:sz w:val="28"/>
          <w:szCs w:val="28"/>
        </w:rPr>
        <w:t xml:space="preserve"> – Local Place of Business and Local Hire Percentage</w:t>
      </w:r>
    </w:p>
    <w:p w:rsidR="00290509" w:rsidRPr="00DE6522" w:rsidRDefault="00290509" w:rsidP="00DE6522">
      <w:pPr>
        <w:pStyle w:val="BodyTextIndent"/>
        <w:jc w:val="both"/>
        <w:rPr>
          <w:rFonts w:ascii="Calibri" w:hAnsi="Calibri"/>
        </w:rPr>
      </w:pPr>
    </w:p>
    <w:p w:rsidR="00290509" w:rsidRPr="00DE6522" w:rsidRDefault="00290509" w:rsidP="00DE6522">
      <w:pPr>
        <w:pStyle w:val="BodyTextIndent"/>
        <w:jc w:val="both"/>
        <w:rPr>
          <w:rFonts w:ascii="Calibri" w:hAnsi="Calibri"/>
        </w:rPr>
      </w:pPr>
    </w:p>
    <w:p w:rsidR="00290509" w:rsidRPr="003813F2" w:rsidRDefault="00290509" w:rsidP="00DE6522">
      <w:pPr>
        <w:pStyle w:val="BodyTextIndent"/>
        <w:jc w:val="both"/>
        <w:rPr>
          <w:rFonts w:ascii="Calibri" w:hAnsi="Calibri"/>
          <w:i/>
        </w:rPr>
      </w:pPr>
      <w:r w:rsidRPr="003813F2">
        <w:rPr>
          <w:rFonts w:ascii="Calibri" w:hAnsi="Calibri"/>
          <w:i/>
        </w:rPr>
        <w:t xml:space="preserve">Exchange this page for a certification declaring 1) place of business and the length of time at that location, and 2) the total number of project team employees claiming residence within the tri-county area (Monterey County, Santa Cruz County, San Benito County). </w:t>
      </w:r>
    </w:p>
    <w:p w:rsidR="00290509" w:rsidRPr="00DE6522" w:rsidRDefault="00290509" w:rsidP="00DE6522">
      <w:pPr>
        <w:pStyle w:val="BodyTextIndent"/>
        <w:jc w:val="both"/>
        <w:rPr>
          <w:rFonts w:ascii="Calibri" w:hAnsi="Calibri"/>
        </w:rPr>
      </w:pPr>
    </w:p>
    <w:p w:rsidR="00290509" w:rsidRPr="00DE6522" w:rsidRDefault="00290509" w:rsidP="00DE6522">
      <w:pPr>
        <w:pStyle w:val="BodyTextIndent"/>
        <w:jc w:val="both"/>
        <w:rPr>
          <w:rFonts w:ascii="Calibri" w:hAnsi="Calibri"/>
          <w:b w:val="0"/>
          <w:bCs w:val="0"/>
          <w:i/>
          <w:iCs/>
          <w:sz w:val="22"/>
          <w:szCs w:val="22"/>
          <w:u w:val="single"/>
        </w:rPr>
      </w:pPr>
      <w:r w:rsidRPr="00DE6522">
        <w:rPr>
          <w:rFonts w:ascii="Calibri" w:hAnsi="Calibri"/>
          <w:b w:val="0"/>
          <w:bCs w:val="0"/>
          <w:i/>
          <w:iCs/>
          <w:sz w:val="22"/>
          <w:szCs w:val="22"/>
          <w:u w:val="single"/>
        </w:rPr>
        <w:t>Sample Declaration</w:t>
      </w:r>
    </w:p>
    <w:p w:rsidR="00290509" w:rsidRPr="00DE6522" w:rsidRDefault="00290509" w:rsidP="00DE6522">
      <w:pPr>
        <w:jc w:val="both"/>
        <w:rPr>
          <w:rFonts w:ascii="Calibri" w:hAnsi="Calibri" w:cs="Arial"/>
          <w:sz w:val="22"/>
          <w:szCs w:val="22"/>
        </w:rPr>
      </w:pPr>
    </w:p>
    <w:p w:rsidR="00290509" w:rsidRPr="00DE6522" w:rsidRDefault="00290509" w:rsidP="00DE6522">
      <w:pPr>
        <w:jc w:val="both"/>
        <w:rPr>
          <w:rFonts w:ascii="Calibri" w:hAnsi="Calibri" w:cs="Arial"/>
          <w:sz w:val="22"/>
          <w:szCs w:val="22"/>
        </w:rPr>
      </w:pPr>
      <w:r w:rsidRPr="00DE6522">
        <w:rPr>
          <w:rFonts w:ascii="Calibri" w:hAnsi="Calibri" w:cs="Arial"/>
          <w:sz w:val="22"/>
          <w:szCs w:val="22"/>
        </w:rPr>
        <w:t>I, ______________________________, authorized agent of ________________________________</w:t>
      </w:r>
    </w:p>
    <w:p w:rsidR="00290509" w:rsidRPr="00DE6522" w:rsidRDefault="00290509" w:rsidP="00DE6522">
      <w:pPr>
        <w:jc w:val="both"/>
        <w:rPr>
          <w:rFonts w:ascii="Calibri" w:hAnsi="Calibri" w:cs="Arial"/>
          <w:sz w:val="22"/>
          <w:szCs w:val="22"/>
        </w:rPr>
      </w:pPr>
      <w:r w:rsidRPr="00DE6522">
        <w:rPr>
          <w:rFonts w:ascii="Calibri" w:hAnsi="Calibri" w:cs="Arial"/>
          <w:sz w:val="22"/>
          <w:szCs w:val="22"/>
        </w:rPr>
        <w:t xml:space="preserve">                                                                                                    (</w:t>
      </w:r>
      <w:r w:rsidRPr="00DE6522">
        <w:rPr>
          <w:rFonts w:ascii="Calibri" w:hAnsi="Calibri" w:cs="Arial"/>
          <w:i/>
          <w:iCs/>
          <w:sz w:val="22"/>
          <w:szCs w:val="22"/>
        </w:rPr>
        <w:t>Name of Organization</w:t>
      </w:r>
      <w:r w:rsidRPr="00DE6522">
        <w:rPr>
          <w:rFonts w:ascii="Calibri" w:hAnsi="Calibri" w:cs="Arial"/>
          <w:sz w:val="22"/>
          <w:szCs w:val="22"/>
        </w:rPr>
        <w:t>)</w:t>
      </w:r>
    </w:p>
    <w:p w:rsidR="00290509" w:rsidRPr="00DE6522" w:rsidRDefault="00290509" w:rsidP="00DE6522">
      <w:pPr>
        <w:jc w:val="both"/>
        <w:rPr>
          <w:rFonts w:ascii="Calibri" w:hAnsi="Calibri" w:cs="Arial"/>
          <w:b/>
          <w:bCs/>
          <w:sz w:val="22"/>
          <w:szCs w:val="22"/>
        </w:rPr>
      </w:pPr>
    </w:p>
    <w:p w:rsidR="00290509" w:rsidRDefault="00290509" w:rsidP="00DE6522">
      <w:pPr>
        <w:jc w:val="both"/>
        <w:rPr>
          <w:rFonts w:ascii="Calibri" w:hAnsi="Calibri" w:cs="Arial"/>
          <w:sz w:val="22"/>
          <w:szCs w:val="22"/>
        </w:rPr>
      </w:pPr>
      <w:r w:rsidRPr="00DE6522">
        <w:rPr>
          <w:rFonts w:ascii="Calibri" w:hAnsi="Calibri" w:cs="Arial"/>
          <w:sz w:val="22"/>
          <w:szCs w:val="22"/>
        </w:rPr>
        <w:t xml:space="preserve">hereby certify, under penalty of perjury under the laws of the State of California, that the organization has </w:t>
      </w:r>
      <w:r>
        <w:rPr>
          <w:rFonts w:ascii="Calibri" w:hAnsi="Calibri" w:cs="Arial"/>
          <w:sz w:val="22"/>
          <w:szCs w:val="22"/>
        </w:rPr>
        <w:t xml:space="preserve">maintained an office within the tri-county (Monterey, San Benito, Santa Cruz) area for more than two years, and </w:t>
      </w:r>
    </w:p>
    <w:p w:rsidR="00290509" w:rsidRDefault="00290509" w:rsidP="00DE6522">
      <w:pPr>
        <w:jc w:val="both"/>
        <w:rPr>
          <w:rFonts w:ascii="Calibri" w:hAnsi="Calibri" w:cs="Arial"/>
          <w:sz w:val="22"/>
          <w:szCs w:val="22"/>
        </w:rPr>
      </w:pPr>
    </w:p>
    <w:p w:rsidR="00290509" w:rsidRDefault="00290509" w:rsidP="00E62B88">
      <w:pPr>
        <w:jc w:val="both"/>
        <w:rPr>
          <w:rFonts w:ascii="Calibri" w:hAnsi="Calibri" w:cs="Arial"/>
          <w:sz w:val="22"/>
          <w:szCs w:val="22"/>
        </w:rPr>
      </w:pPr>
      <w:r w:rsidRPr="00DE6522">
        <w:rPr>
          <w:rFonts w:ascii="Calibri" w:hAnsi="Calibri" w:cs="Arial"/>
          <w:sz w:val="22"/>
          <w:szCs w:val="22"/>
        </w:rPr>
        <w:t xml:space="preserve">hereby certify, under penalty of perjury under the laws of the State of California, that the organization </w:t>
      </w:r>
      <w:r>
        <w:rPr>
          <w:rFonts w:ascii="Calibri" w:hAnsi="Calibri" w:cs="Arial"/>
          <w:sz w:val="22"/>
          <w:szCs w:val="22"/>
        </w:rPr>
        <w:t xml:space="preserve">has ______% of its work force currently claiming residency in the tri-county (Monterey, San Benito, Santa Cruz) area. </w:t>
      </w:r>
    </w:p>
    <w:p w:rsidR="00290509" w:rsidRPr="00DE6522" w:rsidRDefault="00290509" w:rsidP="00DE6522">
      <w:pPr>
        <w:jc w:val="both"/>
        <w:rPr>
          <w:rFonts w:ascii="Calibri" w:hAnsi="Calibri" w:cs="Arial"/>
          <w:sz w:val="22"/>
          <w:szCs w:val="22"/>
        </w:rPr>
      </w:pPr>
    </w:p>
    <w:p w:rsidR="00290509" w:rsidRDefault="00290509" w:rsidP="00DE6522">
      <w:pPr>
        <w:jc w:val="both"/>
        <w:rPr>
          <w:rFonts w:ascii="Calibri" w:hAnsi="Calibri" w:cs="Arial"/>
          <w:sz w:val="22"/>
          <w:szCs w:val="22"/>
        </w:rPr>
      </w:pPr>
    </w:p>
    <w:p w:rsidR="00290509" w:rsidRDefault="00290509" w:rsidP="00E62B88">
      <w:pPr>
        <w:jc w:val="both"/>
        <w:rPr>
          <w:rFonts w:ascii="Calibri" w:hAnsi="Calibri" w:cs="Arial"/>
          <w:sz w:val="22"/>
          <w:szCs w:val="22"/>
        </w:rPr>
      </w:pPr>
      <w:r w:rsidRPr="00DE6522">
        <w:rPr>
          <w:rFonts w:ascii="Calibri" w:hAnsi="Calibri" w:cs="Arial"/>
          <w:sz w:val="22"/>
          <w:szCs w:val="22"/>
        </w:rPr>
        <w:t>hereby certify, under penalty of perjury under the laws of the State of California, that the organization</w:t>
      </w:r>
      <w:r>
        <w:rPr>
          <w:rFonts w:ascii="Calibri" w:hAnsi="Calibri" w:cs="Arial"/>
          <w:sz w:val="22"/>
          <w:szCs w:val="22"/>
        </w:rPr>
        <w:t xml:space="preserve"> commits to hire no less than  </w:t>
      </w:r>
      <w:r>
        <w:rPr>
          <w:rFonts w:ascii="Calibri" w:hAnsi="Calibri" w:cs="Arial"/>
          <w:b/>
          <w:sz w:val="22"/>
          <w:szCs w:val="22"/>
        </w:rPr>
        <w:t>_____</w:t>
      </w:r>
      <w:r w:rsidRPr="00997838">
        <w:rPr>
          <w:rFonts w:ascii="Calibri" w:hAnsi="Calibri" w:cs="Arial"/>
          <w:b/>
          <w:sz w:val="22"/>
          <w:szCs w:val="22"/>
        </w:rPr>
        <w:t xml:space="preserve">% </w:t>
      </w:r>
      <w:r>
        <w:rPr>
          <w:rFonts w:ascii="Calibri" w:hAnsi="Calibri" w:cs="Arial"/>
          <w:sz w:val="22"/>
          <w:szCs w:val="22"/>
        </w:rPr>
        <w:t xml:space="preserve">of its work force from the tri-county (Monterey, San Benito, Santa Cruz) area. </w:t>
      </w:r>
    </w:p>
    <w:p w:rsidR="00290509" w:rsidRDefault="00290509" w:rsidP="00DE6522">
      <w:pPr>
        <w:jc w:val="both"/>
        <w:rPr>
          <w:rFonts w:ascii="Calibri" w:hAnsi="Calibri" w:cs="Arial"/>
          <w:sz w:val="22"/>
          <w:szCs w:val="22"/>
        </w:rPr>
      </w:pPr>
    </w:p>
    <w:p w:rsidR="00290509" w:rsidRDefault="00290509" w:rsidP="00DE6522">
      <w:pPr>
        <w:jc w:val="both"/>
        <w:rPr>
          <w:rFonts w:ascii="Calibri" w:hAnsi="Calibri" w:cs="Arial"/>
          <w:sz w:val="22"/>
          <w:szCs w:val="22"/>
        </w:rPr>
      </w:pPr>
    </w:p>
    <w:p w:rsidR="00290509" w:rsidRPr="00DE6522" w:rsidRDefault="00290509" w:rsidP="00DE6522">
      <w:pPr>
        <w:jc w:val="both"/>
        <w:rPr>
          <w:rFonts w:ascii="Calibri" w:hAnsi="Calibri" w:cs="Arial"/>
          <w:sz w:val="22"/>
          <w:szCs w:val="22"/>
        </w:rPr>
      </w:pPr>
      <w:r w:rsidRPr="00DE6522">
        <w:rPr>
          <w:rFonts w:ascii="Calibri" w:hAnsi="Calibri" w:cs="Arial"/>
          <w:sz w:val="22"/>
          <w:szCs w:val="22"/>
        </w:rPr>
        <w:t>Signed: ____________________________________________________</w:t>
      </w:r>
    </w:p>
    <w:p w:rsidR="00290509" w:rsidRPr="00DE6522" w:rsidRDefault="00290509" w:rsidP="00DE6522">
      <w:pPr>
        <w:jc w:val="both"/>
        <w:rPr>
          <w:rFonts w:ascii="Calibri" w:hAnsi="Calibri" w:cs="Arial"/>
          <w:sz w:val="22"/>
          <w:szCs w:val="22"/>
        </w:rPr>
      </w:pPr>
    </w:p>
    <w:p w:rsidR="00290509" w:rsidRDefault="00290509" w:rsidP="00DE6522">
      <w:pPr>
        <w:jc w:val="both"/>
        <w:rPr>
          <w:rFonts w:ascii="Calibri" w:hAnsi="Calibri" w:cs="Arial"/>
          <w:sz w:val="22"/>
          <w:szCs w:val="22"/>
        </w:rPr>
      </w:pPr>
    </w:p>
    <w:p w:rsidR="00290509" w:rsidRDefault="00290509" w:rsidP="00DE6522">
      <w:pPr>
        <w:jc w:val="both"/>
        <w:rPr>
          <w:rFonts w:ascii="Calibri" w:hAnsi="Calibri" w:cs="Arial"/>
          <w:sz w:val="22"/>
          <w:szCs w:val="22"/>
        </w:rPr>
      </w:pPr>
      <w:r w:rsidRPr="00DE6522">
        <w:rPr>
          <w:rFonts w:ascii="Calibri" w:hAnsi="Calibri" w:cs="Arial"/>
          <w:sz w:val="22"/>
          <w:szCs w:val="22"/>
        </w:rPr>
        <w:t>Dated: ___________</w:t>
      </w:r>
    </w:p>
    <w:p w:rsidR="00290509" w:rsidRDefault="00290509" w:rsidP="00DE6522">
      <w:pPr>
        <w:jc w:val="both"/>
        <w:rPr>
          <w:rFonts w:ascii="Calibri" w:hAnsi="Calibri" w:cs="Arial"/>
          <w:sz w:val="22"/>
          <w:szCs w:val="22"/>
        </w:rPr>
      </w:pPr>
    </w:p>
    <w:p w:rsidR="00290509" w:rsidRPr="003D217B" w:rsidRDefault="00290509" w:rsidP="003813F2">
      <w:pPr>
        <w:pStyle w:val="Heading4"/>
        <w:rPr>
          <w:rFonts w:ascii="Calibri" w:hAnsi="Calibri"/>
          <w:b/>
          <w:bCs/>
          <w:sz w:val="28"/>
          <w:szCs w:val="28"/>
        </w:rPr>
      </w:pPr>
      <w:r>
        <w:rPr>
          <w:rFonts w:ascii="Calibri" w:hAnsi="Calibri"/>
          <w:sz w:val="22"/>
          <w:szCs w:val="22"/>
        </w:rPr>
        <w:br w:type="page"/>
      </w:r>
      <w:r w:rsidRPr="003D217B">
        <w:rPr>
          <w:rFonts w:ascii="Calibri" w:hAnsi="Calibri"/>
          <w:b/>
          <w:bCs/>
          <w:sz w:val="28"/>
          <w:szCs w:val="28"/>
        </w:rPr>
        <w:lastRenderedPageBreak/>
        <w:t xml:space="preserve">Attachment </w:t>
      </w:r>
      <w:r>
        <w:rPr>
          <w:rFonts w:ascii="Calibri" w:hAnsi="Calibri"/>
          <w:b/>
          <w:bCs/>
          <w:sz w:val="28"/>
          <w:szCs w:val="28"/>
        </w:rPr>
        <w:t>8</w:t>
      </w:r>
      <w:r w:rsidRPr="003813F2">
        <w:rPr>
          <w:rFonts w:ascii="Calibri" w:hAnsi="Calibri"/>
          <w:b/>
          <w:bCs/>
          <w:sz w:val="28"/>
          <w:szCs w:val="28"/>
        </w:rPr>
        <w:t xml:space="preserve"> – Reference Letter Summary</w:t>
      </w:r>
    </w:p>
    <w:p w:rsidR="00290509" w:rsidRPr="003D217B" w:rsidRDefault="00290509" w:rsidP="008035BB">
      <w:pPr>
        <w:pStyle w:val="BodyTextIndent"/>
        <w:jc w:val="both"/>
        <w:rPr>
          <w:rFonts w:ascii="Calibri" w:hAnsi="Calibri"/>
        </w:rPr>
      </w:pPr>
    </w:p>
    <w:p w:rsidR="00290509" w:rsidRPr="003D217B" w:rsidRDefault="00290509" w:rsidP="008035BB">
      <w:pPr>
        <w:pStyle w:val="BodyTextIndent"/>
        <w:jc w:val="both"/>
        <w:rPr>
          <w:rFonts w:ascii="Calibri" w:hAnsi="Calibri"/>
        </w:rPr>
      </w:pPr>
      <w:r>
        <w:rPr>
          <w:rFonts w:ascii="Calibri" w:hAnsi="Calibri"/>
        </w:rPr>
        <w:t>Use  this page to Summarize your References for each project.</w:t>
      </w:r>
    </w:p>
    <w:p w:rsidR="00290509" w:rsidRDefault="00290509" w:rsidP="008035BB">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580"/>
      </w:tblGrid>
      <w:tr w:rsidR="00290509" w:rsidRPr="00A52B5A" w:rsidTr="00A52B5A">
        <w:tc>
          <w:tcPr>
            <w:tcW w:w="4068" w:type="dxa"/>
            <w:tcBorders>
              <w:top w:val="single" w:sz="18" w:space="0" w:color="auto"/>
              <w:left w:val="nil"/>
              <w:bottom w:val="single" w:sz="4" w:space="0" w:color="auto"/>
              <w:right w:val="nil"/>
            </w:tcBorders>
            <w:shd w:val="clear" w:color="auto" w:fill="auto"/>
          </w:tcPr>
          <w:p w:rsidR="00290509" w:rsidRPr="00A52B5A" w:rsidRDefault="00290509" w:rsidP="00A52B5A">
            <w:pPr>
              <w:spacing w:before="60"/>
              <w:ind w:left="360"/>
              <w:jc w:val="both"/>
              <w:rPr>
                <w:rFonts w:ascii="Calibri" w:hAnsi="Calibri"/>
                <w:lang w:eastAsia="x-none"/>
              </w:rPr>
            </w:pPr>
            <w:r w:rsidRPr="00A52B5A">
              <w:rPr>
                <w:rFonts w:ascii="Calibri" w:hAnsi="Calibri"/>
                <w:sz w:val="22"/>
                <w:szCs w:val="22"/>
                <w:lang w:eastAsia="x-none"/>
              </w:rPr>
              <w:t>Project Name</w:t>
            </w:r>
          </w:p>
        </w:tc>
        <w:tc>
          <w:tcPr>
            <w:tcW w:w="5580" w:type="dxa"/>
            <w:tcBorders>
              <w:top w:val="single" w:sz="18" w:space="0" w:color="auto"/>
              <w:left w:val="nil"/>
              <w:bottom w:val="single" w:sz="4" w:space="0" w:color="auto"/>
              <w:right w:val="nil"/>
            </w:tcBorders>
            <w:shd w:val="clear" w:color="auto" w:fill="auto"/>
          </w:tcPr>
          <w:p w:rsidR="00290509" w:rsidRPr="00A52B5A" w:rsidRDefault="00290509" w:rsidP="00A52B5A">
            <w:pPr>
              <w:spacing w:before="60"/>
              <w:jc w:val="both"/>
              <w:rPr>
                <w:rFonts w:ascii="Calibri" w:hAnsi="Calibri" w:cs="Arial"/>
                <w:sz w:val="22"/>
                <w:szCs w:val="22"/>
              </w:rPr>
            </w:pPr>
          </w:p>
        </w:tc>
      </w:tr>
      <w:tr w:rsidR="00290509" w:rsidRPr="00A52B5A" w:rsidTr="00A52B5A">
        <w:tc>
          <w:tcPr>
            <w:tcW w:w="4068" w:type="dxa"/>
            <w:tcBorders>
              <w:top w:val="single" w:sz="4" w:space="0" w:color="auto"/>
              <w:left w:val="nil"/>
              <w:bottom w:val="single" w:sz="4" w:space="0" w:color="auto"/>
              <w:right w:val="nil"/>
            </w:tcBorders>
            <w:shd w:val="clear" w:color="auto" w:fill="auto"/>
          </w:tcPr>
          <w:p w:rsidR="00290509" w:rsidRPr="00A52B5A" w:rsidRDefault="00290509" w:rsidP="00290509">
            <w:pPr>
              <w:numPr>
                <w:ilvl w:val="0"/>
                <w:numId w:val="7"/>
              </w:numPr>
              <w:spacing w:before="60"/>
              <w:jc w:val="both"/>
              <w:rPr>
                <w:rFonts w:ascii="Calibri" w:hAnsi="Calibri"/>
                <w:lang w:eastAsia="x-none"/>
              </w:rPr>
            </w:pPr>
            <w:r w:rsidRPr="00A52B5A">
              <w:rPr>
                <w:rFonts w:ascii="Calibri" w:hAnsi="Calibri"/>
                <w:sz w:val="22"/>
                <w:szCs w:val="22"/>
                <w:lang w:eastAsia="x-none"/>
              </w:rPr>
              <w:t xml:space="preserve">General description of project </w:t>
            </w:r>
          </w:p>
        </w:tc>
        <w:tc>
          <w:tcPr>
            <w:tcW w:w="5580" w:type="dxa"/>
            <w:tcBorders>
              <w:top w:val="single" w:sz="4" w:space="0" w:color="auto"/>
              <w:left w:val="nil"/>
              <w:bottom w:val="single" w:sz="4" w:space="0" w:color="auto"/>
              <w:right w:val="nil"/>
            </w:tcBorders>
            <w:shd w:val="clear" w:color="auto" w:fill="auto"/>
          </w:tcPr>
          <w:p w:rsidR="00290509" w:rsidRPr="00A52B5A" w:rsidRDefault="00290509" w:rsidP="00A52B5A">
            <w:pPr>
              <w:spacing w:before="60"/>
              <w:jc w:val="both"/>
              <w:rPr>
                <w:rFonts w:ascii="Calibri" w:hAnsi="Calibri" w:cs="Arial"/>
                <w:sz w:val="22"/>
                <w:szCs w:val="22"/>
              </w:rPr>
            </w:pPr>
          </w:p>
        </w:tc>
      </w:tr>
      <w:tr w:rsidR="00290509" w:rsidRPr="00A52B5A" w:rsidTr="00A52B5A">
        <w:tc>
          <w:tcPr>
            <w:tcW w:w="4068" w:type="dxa"/>
            <w:tcBorders>
              <w:top w:val="single" w:sz="4" w:space="0" w:color="auto"/>
              <w:left w:val="nil"/>
              <w:bottom w:val="single" w:sz="4" w:space="0" w:color="auto"/>
              <w:right w:val="nil"/>
            </w:tcBorders>
            <w:shd w:val="clear" w:color="auto" w:fill="auto"/>
          </w:tcPr>
          <w:p w:rsidR="00290509" w:rsidRPr="00A52B5A" w:rsidRDefault="00290509" w:rsidP="00290509">
            <w:pPr>
              <w:numPr>
                <w:ilvl w:val="0"/>
                <w:numId w:val="7"/>
              </w:numPr>
              <w:spacing w:before="60"/>
              <w:jc w:val="both"/>
              <w:rPr>
                <w:rFonts w:ascii="Calibri" w:hAnsi="Calibri"/>
                <w:lang w:eastAsia="x-none"/>
              </w:rPr>
            </w:pPr>
            <w:r w:rsidRPr="00A52B5A">
              <w:rPr>
                <w:rFonts w:ascii="Calibri" w:hAnsi="Calibri"/>
                <w:sz w:val="22"/>
                <w:szCs w:val="22"/>
                <w:lang w:eastAsia="x-none"/>
              </w:rPr>
              <w:t>Value of the project contract</w:t>
            </w:r>
          </w:p>
        </w:tc>
        <w:tc>
          <w:tcPr>
            <w:tcW w:w="5580" w:type="dxa"/>
            <w:tcBorders>
              <w:top w:val="single" w:sz="4" w:space="0" w:color="auto"/>
              <w:left w:val="nil"/>
              <w:bottom w:val="single" w:sz="4" w:space="0" w:color="auto"/>
              <w:right w:val="nil"/>
            </w:tcBorders>
            <w:shd w:val="clear" w:color="auto" w:fill="auto"/>
          </w:tcPr>
          <w:p w:rsidR="00290509" w:rsidRPr="00A52B5A" w:rsidRDefault="00290509" w:rsidP="00A52B5A">
            <w:pPr>
              <w:spacing w:before="60"/>
              <w:jc w:val="both"/>
              <w:rPr>
                <w:rFonts w:ascii="Calibri" w:hAnsi="Calibri" w:cs="Arial"/>
                <w:sz w:val="22"/>
                <w:szCs w:val="22"/>
              </w:rPr>
            </w:pPr>
          </w:p>
        </w:tc>
      </w:tr>
      <w:tr w:rsidR="00290509" w:rsidRPr="00A52B5A" w:rsidTr="00A52B5A">
        <w:tc>
          <w:tcPr>
            <w:tcW w:w="4068" w:type="dxa"/>
            <w:tcBorders>
              <w:top w:val="single" w:sz="4" w:space="0" w:color="auto"/>
              <w:left w:val="nil"/>
              <w:bottom w:val="single" w:sz="4" w:space="0" w:color="auto"/>
              <w:right w:val="nil"/>
            </w:tcBorders>
            <w:shd w:val="clear" w:color="auto" w:fill="auto"/>
          </w:tcPr>
          <w:p w:rsidR="00290509" w:rsidRPr="00A52B5A" w:rsidRDefault="00290509" w:rsidP="00290509">
            <w:pPr>
              <w:numPr>
                <w:ilvl w:val="0"/>
                <w:numId w:val="7"/>
              </w:numPr>
              <w:spacing w:before="60"/>
              <w:jc w:val="both"/>
              <w:rPr>
                <w:rFonts w:ascii="Calibri" w:hAnsi="Calibri"/>
                <w:lang w:eastAsia="x-none"/>
              </w:rPr>
            </w:pPr>
            <w:r w:rsidRPr="00A52B5A">
              <w:rPr>
                <w:rFonts w:ascii="Calibri" w:hAnsi="Calibri"/>
                <w:sz w:val="22"/>
                <w:szCs w:val="22"/>
                <w:lang w:eastAsia="x-none"/>
              </w:rPr>
              <w:t>Was the referee a subcontractor?</w:t>
            </w:r>
          </w:p>
        </w:tc>
        <w:tc>
          <w:tcPr>
            <w:tcW w:w="5580" w:type="dxa"/>
            <w:tcBorders>
              <w:top w:val="single" w:sz="4" w:space="0" w:color="auto"/>
              <w:left w:val="nil"/>
              <w:bottom w:val="single" w:sz="4" w:space="0" w:color="auto"/>
              <w:right w:val="nil"/>
            </w:tcBorders>
            <w:shd w:val="clear" w:color="auto" w:fill="auto"/>
          </w:tcPr>
          <w:p w:rsidR="00290509" w:rsidRPr="00A52B5A" w:rsidRDefault="00290509" w:rsidP="00A52B5A">
            <w:pPr>
              <w:spacing w:before="60"/>
              <w:jc w:val="both"/>
              <w:rPr>
                <w:rFonts w:ascii="Calibri" w:hAnsi="Calibri" w:cs="Arial"/>
                <w:sz w:val="22"/>
                <w:szCs w:val="22"/>
              </w:rPr>
            </w:pPr>
          </w:p>
        </w:tc>
      </w:tr>
      <w:tr w:rsidR="00290509" w:rsidRPr="00A52B5A" w:rsidTr="00A52B5A">
        <w:tc>
          <w:tcPr>
            <w:tcW w:w="4068" w:type="dxa"/>
            <w:tcBorders>
              <w:top w:val="single" w:sz="4" w:space="0" w:color="auto"/>
              <w:left w:val="nil"/>
              <w:bottom w:val="single" w:sz="4" w:space="0" w:color="auto"/>
              <w:right w:val="nil"/>
            </w:tcBorders>
            <w:shd w:val="clear" w:color="auto" w:fill="auto"/>
          </w:tcPr>
          <w:p w:rsidR="00290509" w:rsidRPr="00A52B5A" w:rsidRDefault="00290509" w:rsidP="00290509">
            <w:pPr>
              <w:numPr>
                <w:ilvl w:val="0"/>
                <w:numId w:val="7"/>
              </w:numPr>
              <w:spacing w:before="60"/>
              <w:jc w:val="both"/>
              <w:rPr>
                <w:rFonts w:ascii="Calibri" w:hAnsi="Calibri"/>
                <w:lang w:eastAsia="x-none"/>
              </w:rPr>
            </w:pPr>
            <w:r w:rsidRPr="00A52B5A">
              <w:rPr>
                <w:rFonts w:ascii="Calibri" w:hAnsi="Calibri"/>
                <w:sz w:val="22"/>
                <w:szCs w:val="22"/>
                <w:lang w:eastAsia="x-none"/>
              </w:rPr>
              <w:t>Start date &amp; completion date</w:t>
            </w:r>
          </w:p>
        </w:tc>
        <w:tc>
          <w:tcPr>
            <w:tcW w:w="5580" w:type="dxa"/>
            <w:tcBorders>
              <w:top w:val="single" w:sz="4" w:space="0" w:color="auto"/>
              <w:left w:val="nil"/>
              <w:bottom w:val="single" w:sz="4" w:space="0" w:color="auto"/>
              <w:right w:val="nil"/>
            </w:tcBorders>
            <w:shd w:val="clear" w:color="auto" w:fill="auto"/>
          </w:tcPr>
          <w:p w:rsidR="00290509" w:rsidRPr="00A52B5A" w:rsidRDefault="00290509" w:rsidP="00A52B5A">
            <w:pPr>
              <w:spacing w:before="60"/>
              <w:jc w:val="both"/>
              <w:rPr>
                <w:rFonts w:ascii="Calibri" w:hAnsi="Calibri" w:cs="Arial"/>
                <w:sz w:val="22"/>
                <w:szCs w:val="22"/>
              </w:rPr>
            </w:pPr>
          </w:p>
        </w:tc>
      </w:tr>
      <w:tr w:rsidR="00290509" w:rsidRPr="00A52B5A" w:rsidTr="00A52B5A">
        <w:tc>
          <w:tcPr>
            <w:tcW w:w="4068" w:type="dxa"/>
            <w:tcBorders>
              <w:top w:val="single" w:sz="4" w:space="0" w:color="auto"/>
              <w:left w:val="nil"/>
              <w:bottom w:val="single" w:sz="4" w:space="0" w:color="auto"/>
              <w:right w:val="nil"/>
            </w:tcBorders>
            <w:shd w:val="clear" w:color="auto" w:fill="auto"/>
          </w:tcPr>
          <w:p w:rsidR="00290509" w:rsidRPr="00A52B5A" w:rsidRDefault="00290509" w:rsidP="00290509">
            <w:pPr>
              <w:numPr>
                <w:ilvl w:val="0"/>
                <w:numId w:val="7"/>
              </w:numPr>
              <w:spacing w:before="60"/>
              <w:jc w:val="both"/>
              <w:rPr>
                <w:rFonts w:ascii="Calibri" w:hAnsi="Calibri"/>
                <w:lang w:eastAsia="x-none"/>
              </w:rPr>
            </w:pPr>
            <w:r w:rsidRPr="00A52B5A">
              <w:rPr>
                <w:rFonts w:ascii="Calibri" w:hAnsi="Calibri"/>
                <w:sz w:val="22"/>
                <w:szCs w:val="22"/>
                <w:lang w:eastAsia="x-none"/>
              </w:rPr>
              <w:t>Project Owner/Agency Name, location</w:t>
            </w:r>
          </w:p>
        </w:tc>
        <w:tc>
          <w:tcPr>
            <w:tcW w:w="5580" w:type="dxa"/>
            <w:tcBorders>
              <w:top w:val="single" w:sz="4" w:space="0" w:color="auto"/>
              <w:left w:val="nil"/>
              <w:bottom w:val="single" w:sz="4" w:space="0" w:color="auto"/>
              <w:right w:val="nil"/>
            </w:tcBorders>
            <w:shd w:val="clear" w:color="auto" w:fill="auto"/>
          </w:tcPr>
          <w:p w:rsidR="00290509" w:rsidRPr="00A52B5A" w:rsidRDefault="00290509" w:rsidP="00A52B5A">
            <w:pPr>
              <w:spacing w:before="60"/>
              <w:jc w:val="both"/>
              <w:rPr>
                <w:rFonts w:ascii="Calibri" w:hAnsi="Calibri" w:cs="Arial"/>
                <w:sz w:val="22"/>
                <w:szCs w:val="22"/>
              </w:rPr>
            </w:pPr>
          </w:p>
        </w:tc>
      </w:tr>
      <w:tr w:rsidR="00290509" w:rsidRPr="00A52B5A" w:rsidTr="00A52B5A">
        <w:tc>
          <w:tcPr>
            <w:tcW w:w="4068" w:type="dxa"/>
            <w:tcBorders>
              <w:top w:val="single" w:sz="4" w:space="0" w:color="auto"/>
              <w:left w:val="nil"/>
              <w:bottom w:val="single" w:sz="4" w:space="0" w:color="auto"/>
              <w:right w:val="nil"/>
            </w:tcBorders>
            <w:shd w:val="clear" w:color="auto" w:fill="auto"/>
          </w:tcPr>
          <w:p w:rsidR="00290509" w:rsidRPr="00A52B5A" w:rsidRDefault="00290509" w:rsidP="00290509">
            <w:pPr>
              <w:numPr>
                <w:ilvl w:val="0"/>
                <w:numId w:val="7"/>
              </w:numPr>
              <w:spacing w:before="60"/>
              <w:jc w:val="both"/>
              <w:rPr>
                <w:rFonts w:ascii="Calibri" w:hAnsi="Calibri"/>
                <w:lang w:eastAsia="x-none"/>
              </w:rPr>
            </w:pPr>
            <w:r w:rsidRPr="00A52B5A">
              <w:rPr>
                <w:rFonts w:ascii="Calibri" w:hAnsi="Calibri"/>
                <w:sz w:val="22"/>
                <w:szCs w:val="22"/>
                <w:lang w:eastAsia="x-none"/>
              </w:rPr>
              <w:t xml:space="preserve">Project Owner/Agency contact person, </w:t>
            </w:r>
          </w:p>
        </w:tc>
        <w:tc>
          <w:tcPr>
            <w:tcW w:w="5580" w:type="dxa"/>
            <w:tcBorders>
              <w:top w:val="single" w:sz="4" w:space="0" w:color="auto"/>
              <w:left w:val="nil"/>
              <w:bottom w:val="single" w:sz="4" w:space="0" w:color="auto"/>
              <w:right w:val="nil"/>
            </w:tcBorders>
            <w:shd w:val="clear" w:color="auto" w:fill="auto"/>
          </w:tcPr>
          <w:p w:rsidR="00290509" w:rsidRPr="00A52B5A" w:rsidRDefault="00290509" w:rsidP="00A52B5A">
            <w:pPr>
              <w:spacing w:before="60"/>
              <w:jc w:val="both"/>
              <w:rPr>
                <w:rFonts w:ascii="Calibri" w:hAnsi="Calibri" w:cs="Arial"/>
                <w:sz w:val="22"/>
                <w:szCs w:val="22"/>
              </w:rPr>
            </w:pPr>
          </w:p>
        </w:tc>
      </w:tr>
      <w:tr w:rsidR="00290509" w:rsidRPr="00A52B5A" w:rsidTr="00A52B5A">
        <w:tc>
          <w:tcPr>
            <w:tcW w:w="4068" w:type="dxa"/>
            <w:tcBorders>
              <w:top w:val="single" w:sz="4" w:space="0" w:color="auto"/>
              <w:left w:val="nil"/>
              <w:bottom w:val="single" w:sz="4" w:space="0" w:color="auto"/>
              <w:right w:val="nil"/>
            </w:tcBorders>
            <w:shd w:val="clear" w:color="auto" w:fill="auto"/>
          </w:tcPr>
          <w:p w:rsidR="00290509" w:rsidRPr="00A52B5A" w:rsidRDefault="00290509" w:rsidP="00290509">
            <w:pPr>
              <w:numPr>
                <w:ilvl w:val="0"/>
                <w:numId w:val="7"/>
              </w:numPr>
              <w:spacing w:before="60"/>
              <w:jc w:val="both"/>
              <w:rPr>
                <w:rFonts w:ascii="Calibri" w:hAnsi="Calibri"/>
                <w:lang w:eastAsia="x-none"/>
              </w:rPr>
            </w:pPr>
            <w:r w:rsidRPr="00A52B5A">
              <w:rPr>
                <w:rFonts w:ascii="Calibri" w:hAnsi="Calibri"/>
                <w:sz w:val="22"/>
                <w:szCs w:val="22"/>
                <w:lang w:eastAsia="x-none"/>
              </w:rPr>
              <w:t>Project Owner/Agency phone number</w:t>
            </w:r>
          </w:p>
        </w:tc>
        <w:tc>
          <w:tcPr>
            <w:tcW w:w="5580" w:type="dxa"/>
            <w:tcBorders>
              <w:top w:val="single" w:sz="4" w:space="0" w:color="auto"/>
              <w:left w:val="nil"/>
              <w:bottom w:val="single" w:sz="4" w:space="0" w:color="auto"/>
              <w:right w:val="nil"/>
            </w:tcBorders>
            <w:shd w:val="clear" w:color="auto" w:fill="auto"/>
          </w:tcPr>
          <w:p w:rsidR="00290509" w:rsidRPr="00A52B5A" w:rsidRDefault="00290509" w:rsidP="00A52B5A">
            <w:pPr>
              <w:spacing w:before="60"/>
              <w:jc w:val="both"/>
              <w:rPr>
                <w:rFonts w:ascii="Calibri" w:hAnsi="Calibri" w:cs="Arial"/>
                <w:sz w:val="22"/>
                <w:szCs w:val="22"/>
              </w:rPr>
            </w:pPr>
          </w:p>
        </w:tc>
      </w:tr>
      <w:tr w:rsidR="00290509" w:rsidRPr="00A52B5A" w:rsidTr="00A52B5A">
        <w:tc>
          <w:tcPr>
            <w:tcW w:w="4068" w:type="dxa"/>
            <w:tcBorders>
              <w:top w:val="single" w:sz="4" w:space="0" w:color="auto"/>
              <w:left w:val="nil"/>
              <w:bottom w:val="single" w:sz="4" w:space="0" w:color="auto"/>
              <w:right w:val="nil"/>
            </w:tcBorders>
            <w:shd w:val="clear" w:color="auto" w:fill="auto"/>
          </w:tcPr>
          <w:p w:rsidR="00290509" w:rsidRPr="00A52B5A" w:rsidRDefault="00290509" w:rsidP="00290509">
            <w:pPr>
              <w:numPr>
                <w:ilvl w:val="0"/>
                <w:numId w:val="7"/>
              </w:numPr>
              <w:spacing w:before="60"/>
              <w:jc w:val="both"/>
              <w:rPr>
                <w:rFonts w:ascii="Calibri" w:hAnsi="Calibri"/>
                <w:lang w:eastAsia="x-none"/>
              </w:rPr>
            </w:pPr>
            <w:r w:rsidRPr="00A52B5A">
              <w:rPr>
                <w:rFonts w:ascii="Calibri" w:hAnsi="Calibri"/>
                <w:sz w:val="22"/>
                <w:szCs w:val="22"/>
                <w:lang w:eastAsia="x-none"/>
              </w:rPr>
              <w:t xml:space="preserve">Project Owner/Agency e-mail &amp; </w:t>
            </w:r>
          </w:p>
        </w:tc>
        <w:tc>
          <w:tcPr>
            <w:tcW w:w="5580" w:type="dxa"/>
            <w:tcBorders>
              <w:top w:val="single" w:sz="4" w:space="0" w:color="auto"/>
              <w:left w:val="nil"/>
              <w:bottom w:val="single" w:sz="4" w:space="0" w:color="auto"/>
              <w:right w:val="nil"/>
            </w:tcBorders>
            <w:shd w:val="clear" w:color="auto" w:fill="auto"/>
          </w:tcPr>
          <w:p w:rsidR="00290509" w:rsidRPr="00A52B5A" w:rsidRDefault="00290509" w:rsidP="00A52B5A">
            <w:pPr>
              <w:spacing w:before="60"/>
              <w:jc w:val="both"/>
              <w:rPr>
                <w:rFonts w:ascii="Calibri" w:hAnsi="Calibri" w:cs="Arial"/>
                <w:sz w:val="22"/>
                <w:szCs w:val="22"/>
              </w:rPr>
            </w:pPr>
          </w:p>
        </w:tc>
      </w:tr>
      <w:tr w:rsidR="00290509" w:rsidRPr="00A52B5A" w:rsidTr="00A52B5A">
        <w:tc>
          <w:tcPr>
            <w:tcW w:w="4068" w:type="dxa"/>
            <w:tcBorders>
              <w:top w:val="single" w:sz="4" w:space="0" w:color="auto"/>
              <w:left w:val="nil"/>
              <w:bottom w:val="single" w:sz="4" w:space="0" w:color="auto"/>
              <w:right w:val="nil"/>
            </w:tcBorders>
            <w:shd w:val="clear" w:color="auto" w:fill="auto"/>
          </w:tcPr>
          <w:p w:rsidR="00290509" w:rsidRPr="00A52B5A" w:rsidRDefault="00290509" w:rsidP="00290509">
            <w:pPr>
              <w:numPr>
                <w:ilvl w:val="0"/>
                <w:numId w:val="7"/>
              </w:numPr>
              <w:spacing w:before="60"/>
              <w:jc w:val="both"/>
              <w:rPr>
                <w:rFonts w:ascii="Calibri" w:hAnsi="Calibri"/>
                <w:lang w:eastAsia="x-none"/>
              </w:rPr>
            </w:pPr>
            <w:r w:rsidRPr="00A52B5A">
              <w:rPr>
                <w:rFonts w:ascii="Calibri" w:hAnsi="Calibri"/>
                <w:sz w:val="22"/>
                <w:szCs w:val="22"/>
                <w:lang w:eastAsia="x-none"/>
              </w:rPr>
              <w:t xml:space="preserve">Was the contract completed on time? </w:t>
            </w:r>
          </w:p>
          <w:p w:rsidR="00290509" w:rsidRPr="00A52B5A" w:rsidRDefault="00290509" w:rsidP="00A52B5A">
            <w:pPr>
              <w:ind w:left="360"/>
              <w:jc w:val="both"/>
              <w:rPr>
                <w:rFonts w:ascii="Calibri" w:hAnsi="Calibri"/>
                <w:lang w:eastAsia="x-none"/>
              </w:rPr>
            </w:pPr>
            <w:r w:rsidRPr="00A52B5A">
              <w:rPr>
                <w:rFonts w:ascii="Calibri" w:hAnsi="Calibri"/>
                <w:sz w:val="22"/>
                <w:szCs w:val="22"/>
                <w:lang w:eastAsia="x-none"/>
              </w:rPr>
              <w:t>If no, provide explanation</w:t>
            </w:r>
          </w:p>
        </w:tc>
        <w:tc>
          <w:tcPr>
            <w:tcW w:w="5580" w:type="dxa"/>
            <w:tcBorders>
              <w:top w:val="single" w:sz="4" w:space="0" w:color="auto"/>
              <w:left w:val="nil"/>
              <w:bottom w:val="single" w:sz="4" w:space="0" w:color="auto"/>
              <w:right w:val="nil"/>
            </w:tcBorders>
            <w:shd w:val="clear" w:color="auto" w:fill="auto"/>
          </w:tcPr>
          <w:p w:rsidR="00290509" w:rsidRPr="00A52B5A" w:rsidRDefault="00290509" w:rsidP="00A52B5A">
            <w:pPr>
              <w:spacing w:before="60"/>
              <w:jc w:val="both"/>
              <w:rPr>
                <w:rFonts w:ascii="Calibri" w:hAnsi="Calibri" w:cs="Arial"/>
                <w:sz w:val="22"/>
                <w:szCs w:val="22"/>
              </w:rPr>
            </w:pPr>
          </w:p>
        </w:tc>
      </w:tr>
    </w:tbl>
    <w:p w:rsidR="00290509" w:rsidRDefault="00290509" w:rsidP="007731BE">
      <w:pPr>
        <w:jc w:val="both"/>
        <w:rPr>
          <w:rFonts w:ascii="Calibri" w:hAnsi="Calibri"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580"/>
      </w:tblGrid>
      <w:tr w:rsidR="00290509" w:rsidRPr="00A52B5A" w:rsidTr="00A52B5A">
        <w:tc>
          <w:tcPr>
            <w:tcW w:w="4068" w:type="dxa"/>
            <w:tcBorders>
              <w:top w:val="single" w:sz="18" w:space="0" w:color="auto"/>
              <w:left w:val="nil"/>
              <w:bottom w:val="single" w:sz="4" w:space="0" w:color="auto"/>
              <w:right w:val="nil"/>
            </w:tcBorders>
            <w:shd w:val="clear" w:color="auto" w:fill="auto"/>
          </w:tcPr>
          <w:p w:rsidR="00290509" w:rsidRPr="00A52B5A" w:rsidRDefault="00290509" w:rsidP="00A52B5A">
            <w:pPr>
              <w:spacing w:before="60"/>
              <w:ind w:left="360"/>
              <w:jc w:val="both"/>
              <w:rPr>
                <w:rFonts w:ascii="Calibri" w:hAnsi="Calibri"/>
                <w:lang w:eastAsia="x-none"/>
              </w:rPr>
            </w:pPr>
            <w:r w:rsidRPr="00A52B5A">
              <w:rPr>
                <w:rFonts w:ascii="Calibri" w:hAnsi="Calibri"/>
                <w:sz w:val="22"/>
                <w:szCs w:val="22"/>
                <w:lang w:eastAsia="x-none"/>
              </w:rPr>
              <w:t>Project Name</w:t>
            </w:r>
          </w:p>
        </w:tc>
        <w:tc>
          <w:tcPr>
            <w:tcW w:w="5580" w:type="dxa"/>
            <w:tcBorders>
              <w:top w:val="single" w:sz="18" w:space="0" w:color="auto"/>
              <w:left w:val="nil"/>
              <w:bottom w:val="single" w:sz="4" w:space="0" w:color="auto"/>
              <w:right w:val="nil"/>
            </w:tcBorders>
            <w:shd w:val="clear" w:color="auto" w:fill="auto"/>
          </w:tcPr>
          <w:p w:rsidR="00290509" w:rsidRPr="00A52B5A" w:rsidRDefault="00290509" w:rsidP="00A52B5A">
            <w:pPr>
              <w:spacing w:before="60"/>
              <w:jc w:val="both"/>
              <w:rPr>
                <w:rFonts w:ascii="Calibri" w:hAnsi="Calibri" w:cs="Arial"/>
                <w:sz w:val="22"/>
                <w:szCs w:val="22"/>
              </w:rPr>
            </w:pPr>
          </w:p>
        </w:tc>
      </w:tr>
      <w:tr w:rsidR="00290509" w:rsidRPr="00A52B5A" w:rsidTr="00A52B5A">
        <w:tc>
          <w:tcPr>
            <w:tcW w:w="4068" w:type="dxa"/>
            <w:tcBorders>
              <w:top w:val="single" w:sz="4" w:space="0" w:color="auto"/>
              <w:left w:val="nil"/>
              <w:bottom w:val="single" w:sz="4" w:space="0" w:color="auto"/>
              <w:right w:val="nil"/>
            </w:tcBorders>
            <w:shd w:val="clear" w:color="auto" w:fill="auto"/>
          </w:tcPr>
          <w:p w:rsidR="00290509" w:rsidRPr="00A52B5A" w:rsidRDefault="00290509" w:rsidP="00290509">
            <w:pPr>
              <w:numPr>
                <w:ilvl w:val="0"/>
                <w:numId w:val="8"/>
              </w:numPr>
              <w:spacing w:before="60"/>
              <w:jc w:val="both"/>
              <w:rPr>
                <w:rFonts w:ascii="Calibri" w:hAnsi="Calibri"/>
                <w:lang w:eastAsia="x-none"/>
              </w:rPr>
            </w:pPr>
            <w:r w:rsidRPr="00A52B5A">
              <w:rPr>
                <w:rFonts w:ascii="Calibri" w:hAnsi="Calibri"/>
                <w:sz w:val="22"/>
                <w:szCs w:val="22"/>
                <w:lang w:eastAsia="x-none"/>
              </w:rPr>
              <w:t xml:space="preserve">General description of project </w:t>
            </w:r>
          </w:p>
        </w:tc>
        <w:tc>
          <w:tcPr>
            <w:tcW w:w="5580" w:type="dxa"/>
            <w:tcBorders>
              <w:top w:val="single" w:sz="4" w:space="0" w:color="auto"/>
              <w:left w:val="nil"/>
              <w:bottom w:val="single" w:sz="4" w:space="0" w:color="auto"/>
              <w:right w:val="nil"/>
            </w:tcBorders>
            <w:shd w:val="clear" w:color="auto" w:fill="auto"/>
          </w:tcPr>
          <w:p w:rsidR="00290509" w:rsidRPr="00A52B5A" w:rsidRDefault="00290509" w:rsidP="00A52B5A">
            <w:pPr>
              <w:spacing w:before="60"/>
              <w:jc w:val="both"/>
              <w:rPr>
                <w:rFonts w:ascii="Calibri" w:hAnsi="Calibri" w:cs="Arial"/>
                <w:sz w:val="22"/>
                <w:szCs w:val="22"/>
              </w:rPr>
            </w:pPr>
          </w:p>
        </w:tc>
      </w:tr>
      <w:tr w:rsidR="00290509" w:rsidRPr="00A52B5A" w:rsidTr="00A52B5A">
        <w:tc>
          <w:tcPr>
            <w:tcW w:w="4068" w:type="dxa"/>
            <w:tcBorders>
              <w:top w:val="single" w:sz="4" w:space="0" w:color="auto"/>
              <w:left w:val="nil"/>
              <w:bottom w:val="single" w:sz="4" w:space="0" w:color="auto"/>
              <w:right w:val="nil"/>
            </w:tcBorders>
            <w:shd w:val="clear" w:color="auto" w:fill="auto"/>
          </w:tcPr>
          <w:p w:rsidR="00290509" w:rsidRPr="00A52B5A" w:rsidRDefault="00290509" w:rsidP="00290509">
            <w:pPr>
              <w:numPr>
                <w:ilvl w:val="0"/>
                <w:numId w:val="8"/>
              </w:numPr>
              <w:spacing w:before="60"/>
              <w:jc w:val="both"/>
              <w:rPr>
                <w:rFonts w:ascii="Calibri" w:hAnsi="Calibri"/>
                <w:lang w:eastAsia="x-none"/>
              </w:rPr>
            </w:pPr>
            <w:r w:rsidRPr="00A52B5A">
              <w:rPr>
                <w:rFonts w:ascii="Calibri" w:hAnsi="Calibri"/>
                <w:sz w:val="22"/>
                <w:szCs w:val="22"/>
                <w:lang w:eastAsia="x-none"/>
              </w:rPr>
              <w:t>Value of the project contract</w:t>
            </w:r>
          </w:p>
        </w:tc>
        <w:tc>
          <w:tcPr>
            <w:tcW w:w="5580" w:type="dxa"/>
            <w:tcBorders>
              <w:top w:val="single" w:sz="4" w:space="0" w:color="auto"/>
              <w:left w:val="nil"/>
              <w:bottom w:val="single" w:sz="4" w:space="0" w:color="auto"/>
              <w:right w:val="nil"/>
            </w:tcBorders>
            <w:shd w:val="clear" w:color="auto" w:fill="auto"/>
          </w:tcPr>
          <w:p w:rsidR="00290509" w:rsidRPr="00A52B5A" w:rsidRDefault="00290509" w:rsidP="00A52B5A">
            <w:pPr>
              <w:spacing w:before="60"/>
              <w:jc w:val="both"/>
              <w:rPr>
                <w:rFonts w:ascii="Calibri" w:hAnsi="Calibri" w:cs="Arial"/>
                <w:sz w:val="22"/>
                <w:szCs w:val="22"/>
              </w:rPr>
            </w:pPr>
          </w:p>
        </w:tc>
      </w:tr>
      <w:tr w:rsidR="00290509" w:rsidRPr="00A52B5A" w:rsidTr="00A52B5A">
        <w:tc>
          <w:tcPr>
            <w:tcW w:w="4068" w:type="dxa"/>
            <w:tcBorders>
              <w:top w:val="single" w:sz="4" w:space="0" w:color="auto"/>
              <w:left w:val="nil"/>
              <w:bottom w:val="single" w:sz="4" w:space="0" w:color="auto"/>
              <w:right w:val="nil"/>
            </w:tcBorders>
            <w:shd w:val="clear" w:color="auto" w:fill="auto"/>
          </w:tcPr>
          <w:p w:rsidR="00290509" w:rsidRPr="00A52B5A" w:rsidRDefault="00290509" w:rsidP="00290509">
            <w:pPr>
              <w:numPr>
                <w:ilvl w:val="0"/>
                <w:numId w:val="8"/>
              </w:numPr>
              <w:spacing w:before="60"/>
              <w:jc w:val="both"/>
              <w:rPr>
                <w:rFonts w:ascii="Calibri" w:hAnsi="Calibri"/>
                <w:lang w:eastAsia="x-none"/>
              </w:rPr>
            </w:pPr>
            <w:r w:rsidRPr="00A52B5A">
              <w:rPr>
                <w:rFonts w:ascii="Calibri" w:hAnsi="Calibri"/>
                <w:sz w:val="22"/>
                <w:szCs w:val="22"/>
                <w:lang w:eastAsia="x-none"/>
              </w:rPr>
              <w:t>Was the referee a subcontractor?</w:t>
            </w:r>
          </w:p>
        </w:tc>
        <w:tc>
          <w:tcPr>
            <w:tcW w:w="5580" w:type="dxa"/>
            <w:tcBorders>
              <w:top w:val="single" w:sz="4" w:space="0" w:color="auto"/>
              <w:left w:val="nil"/>
              <w:bottom w:val="single" w:sz="4" w:space="0" w:color="auto"/>
              <w:right w:val="nil"/>
            </w:tcBorders>
            <w:shd w:val="clear" w:color="auto" w:fill="auto"/>
          </w:tcPr>
          <w:p w:rsidR="00290509" w:rsidRPr="00A52B5A" w:rsidRDefault="00290509" w:rsidP="00A52B5A">
            <w:pPr>
              <w:spacing w:before="60"/>
              <w:jc w:val="both"/>
              <w:rPr>
                <w:rFonts w:ascii="Calibri" w:hAnsi="Calibri" w:cs="Arial"/>
                <w:sz w:val="22"/>
                <w:szCs w:val="22"/>
              </w:rPr>
            </w:pPr>
          </w:p>
        </w:tc>
      </w:tr>
      <w:tr w:rsidR="00290509" w:rsidRPr="00A52B5A" w:rsidTr="00A52B5A">
        <w:tc>
          <w:tcPr>
            <w:tcW w:w="4068" w:type="dxa"/>
            <w:tcBorders>
              <w:top w:val="single" w:sz="4" w:space="0" w:color="auto"/>
              <w:left w:val="nil"/>
              <w:bottom w:val="single" w:sz="4" w:space="0" w:color="auto"/>
              <w:right w:val="nil"/>
            </w:tcBorders>
            <w:shd w:val="clear" w:color="auto" w:fill="auto"/>
          </w:tcPr>
          <w:p w:rsidR="00290509" w:rsidRPr="00A52B5A" w:rsidRDefault="00290509" w:rsidP="00290509">
            <w:pPr>
              <w:numPr>
                <w:ilvl w:val="0"/>
                <w:numId w:val="8"/>
              </w:numPr>
              <w:spacing w:before="60"/>
              <w:jc w:val="both"/>
              <w:rPr>
                <w:rFonts w:ascii="Calibri" w:hAnsi="Calibri"/>
                <w:lang w:eastAsia="x-none"/>
              </w:rPr>
            </w:pPr>
            <w:r w:rsidRPr="00A52B5A">
              <w:rPr>
                <w:rFonts w:ascii="Calibri" w:hAnsi="Calibri"/>
                <w:sz w:val="22"/>
                <w:szCs w:val="22"/>
                <w:lang w:eastAsia="x-none"/>
              </w:rPr>
              <w:t>Start date &amp; completion date</w:t>
            </w:r>
          </w:p>
        </w:tc>
        <w:tc>
          <w:tcPr>
            <w:tcW w:w="5580" w:type="dxa"/>
            <w:tcBorders>
              <w:top w:val="single" w:sz="4" w:space="0" w:color="auto"/>
              <w:left w:val="nil"/>
              <w:bottom w:val="single" w:sz="4" w:space="0" w:color="auto"/>
              <w:right w:val="nil"/>
            </w:tcBorders>
            <w:shd w:val="clear" w:color="auto" w:fill="auto"/>
          </w:tcPr>
          <w:p w:rsidR="00290509" w:rsidRPr="00A52B5A" w:rsidRDefault="00290509" w:rsidP="00A52B5A">
            <w:pPr>
              <w:spacing w:before="60"/>
              <w:jc w:val="both"/>
              <w:rPr>
                <w:rFonts w:ascii="Calibri" w:hAnsi="Calibri" w:cs="Arial"/>
                <w:sz w:val="22"/>
                <w:szCs w:val="22"/>
              </w:rPr>
            </w:pPr>
          </w:p>
        </w:tc>
      </w:tr>
      <w:tr w:rsidR="00290509" w:rsidRPr="00A52B5A" w:rsidTr="00A52B5A">
        <w:tc>
          <w:tcPr>
            <w:tcW w:w="4068" w:type="dxa"/>
            <w:tcBorders>
              <w:top w:val="single" w:sz="4" w:space="0" w:color="auto"/>
              <w:left w:val="nil"/>
              <w:bottom w:val="single" w:sz="4" w:space="0" w:color="auto"/>
              <w:right w:val="nil"/>
            </w:tcBorders>
            <w:shd w:val="clear" w:color="auto" w:fill="auto"/>
          </w:tcPr>
          <w:p w:rsidR="00290509" w:rsidRPr="00A52B5A" w:rsidRDefault="00290509" w:rsidP="00290509">
            <w:pPr>
              <w:numPr>
                <w:ilvl w:val="0"/>
                <w:numId w:val="8"/>
              </w:numPr>
              <w:spacing w:before="60"/>
              <w:jc w:val="both"/>
              <w:rPr>
                <w:rFonts w:ascii="Calibri" w:hAnsi="Calibri"/>
                <w:lang w:eastAsia="x-none"/>
              </w:rPr>
            </w:pPr>
            <w:r w:rsidRPr="00A52B5A">
              <w:rPr>
                <w:rFonts w:ascii="Calibri" w:hAnsi="Calibri"/>
                <w:sz w:val="22"/>
                <w:szCs w:val="22"/>
                <w:lang w:eastAsia="x-none"/>
              </w:rPr>
              <w:t>Project Owner/Agency Name, location</w:t>
            </w:r>
          </w:p>
        </w:tc>
        <w:tc>
          <w:tcPr>
            <w:tcW w:w="5580" w:type="dxa"/>
            <w:tcBorders>
              <w:top w:val="single" w:sz="4" w:space="0" w:color="auto"/>
              <w:left w:val="nil"/>
              <w:bottom w:val="single" w:sz="4" w:space="0" w:color="auto"/>
              <w:right w:val="nil"/>
            </w:tcBorders>
            <w:shd w:val="clear" w:color="auto" w:fill="auto"/>
          </w:tcPr>
          <w:p w:rsidR="00290509" w:rsidRPr="00A52B5A" w:rsidRDefault="00290509" w:rsidP="00A52B5A">
            <w:pPr>
              <w:spacing w:before="60"/>
              <w:jc w:val="both"/>
              <w:rPr>
                <w:rFonts w:ascii="Calibri" w:hAnsi="Calibri" w:cs="Arial"/>
                <w:sz w:val="22"/>
                <w:szCs w:val="22"/>
              </w:rPr>
            </w:pPr>
          </w:p>
        </w:tc>
      </w:tr>
      <w:tr w:rsidR="00290509" w:rsidRPr="00A52B5A" w:rsidTr="00A52B5A">
        <w:tc>
          <w:tcPr>
            <w:tcW w:w="4068" w:type="dxa"/>
            <w:tcBorders>
              <w:top w:val="single" w:sz="4" w:space="0" w:color="auto"/>
              <w:left w:val="nil"/>
              <w:bottom w:val="single" w:sz="4" w:space="0" w:color="auto"/>
              <w:right w:val="nil"/>
            </w:tcBorders>
            <w:shd w:val="clear" w:color="auto" w:fill="auto"/>
          </w:tcPr>
          <w:p w:rsidR="00290509" w:rsidRPr="00A52B5A" w:rsidRDefault="00290509" w:rsidP="00290509">
            <w:pPr>
              <w:numPr>
                <w:ilvl w:val="0"/>
                <w:numId w:val="8"/>
              </w:numPr>
              <w:spacing w:before="60"/>
              <w:jc w:val="both"/>
              <w:rPr>
                <w:rFonts w:ascii="Calibri" w:hAnsi="Calibri"/>
                <w:lang w:eastAsia="x-none"/>
              </w:rPr>
            </w:pPr>
            <w:r w:rsidRPr="00A52B5A">
              <w:rPr>
                <w:rFonts w:ascii="Calibri" w:hAnsi="Calibri"/>
                <w:sz w:val="22"/>
                <w:szCs w:val="22"/>
                <w:lang w:eastAsia="x-none"/>
              </w:rPr>
              <w:t xml:space="preserve">Project Owner/Agency contact person, </w:t>
            </w:r>
          </w:p>
        </w:tc>
        <w:tc>
          <w:tcPr>
            <w:tcW w:w="5580" w:type="dxa"/>
            <w:tcBorders>
              <w:top w:val="single" w:sz="4" w:space="0" w:color="auto"/>
              <w:left w:val="nil"/>
              <w:bottom w:val="single" w:sz="4" w:space="0" w:color="auto"/>
              <w:right w:val="nil"/>
            </w:tcBorders>
            <w:shd w:val="clear" w:color="auto" w:fill="auto"/>
          </w:tcPr>
          <w:p w:rsidR="00290509" w:rsidRPr="00A52B5A" w:rsidRDefault="00290509" w:rsidP="00A52B5A">
            <w:pPr>
              <w:spacing w:before="60"/>
              <w:jc w:val="both"/>
              <w:rPr>
                <w:rFonts w:ascii="Calibri" w:hAnsi="Calibri" w:cs="Arial"/>
                <w:sz w:val="22"/>
                <w:szCs w:val="22"/>
              </w:rPr>
            </w:pPr>
          </w:p>
        </w:tc>
      </w:tr>
      <w:tr w:rsidR="00290509" w:rsidRPr="00A52B5A" w:rsidTr="00A52B5A">
        <w:tc>
          <w:tcPr>
            <w:tcW w:w="4068" w:type="dxa"/>
            <w:tcBorders>
              <w:top w:val="single" w:sz="4" w:space="0" w:color="auto"/>
              <w:left w:val="nil"/>
              <w:bottom w:val="single" w:sz="4" w:space="0" w:color="auto"/>
              <w:right w:val="nil"/>
            </w:tcBorders>
            <w:shd w:val="clear" w:color="auto" w:fill="auto"/>
          </w:tcPr>
          <w:p w:rsidR="00290509" w:rsidRPr="00A52B5A" w:rsidRDefault="00290509" w:rsidP="00290509">
            <w:pPr>
              <w:numPr>
                <w:ilvl w:val="0"/>
                <w:numId w:val="8"/>
              </w:numPr>
              <w:spacing w:before="60"/>
              <w:jc w:val="both"/>
              <w:rPr>
                <w:rFonts w:ascii="Calibri" w:hAnsi="Calibri"/>
                <w:lang w:eastAsia="x-none"/>
              </w:rPr>
            </w:pPr>
            <w:r w:rsidRPr="00A52B5A">
              <w:rPr>
                <w:rFonts w:ascii="Calibri" w:hAnsi="Calibri"/>
                <w:sz w:val="22"/>
                <w:szCs w:val="22"/>
                <w:lang w:eastAsia="x-none"/>
              </w:rPr>
              <w:t>Project Owner/Agency phone number</w:t>
            </w:r>
          </w:p>
        </w:tc>
        <w:tc>
          <w:tcPr>
            <w:tcW w:w="5580" w:type="dxa"/>
            <w:tcBorders>
              <w:top w:val="single" w:sz="4" w:space="0" w:color="auto"/>
              <w:left w:val="nil"/>
              <w:bottom w:val="single" w:sz="4" w:space="0" w:color="auto"/>
              <w:right w:val="nil"/>
            </w:tcBorders>
            <w:shd w:val="clear" w:color="auto" w:fill="auto"/>
          </w:tcPr>
          <w:p w:rsidR="00290509" w:rsidRPr="00A52B5A" w:rsidRDefault="00290509" w:rsidP="00A52B5A">
            <w:pPr>
              <w:spacing w:before="60"/>
              <w:jc w:val="both"/>
              <w:rPr>
                <w:rFonts w:ascii="Calibri" w:hAnsi="Calibri" w:cs="Arial"/>
                <w:sz w:val="22"/>
                <w:szCs w:val="22"/>
              </w:rPr>
            </w:pPr>
          </w:p>
        </w:tc>
      </w:tr>
      <w:tr w:rsidR="00290509" w:rsidRPr="00A52B5A" w:rsidTr="00A52B5A">
        <w:tc>
          <w:tcPr>
            <w:tcW w:w="4068" w:type="dxa"/>
            <w:tcBorders>
              <w:top w:val="single" w:sz="4" w:space="0" w:color="auto"/>
              <w:left w:val="nil"/>
              <w:bottom w:val="single" w:sz="4" w:space="0" w:color="auto"/>
              <w:right w:val="nil"/>
            </w:tcBorders>
            <w:shd w:val="clear" w:color="auto" w:fill="auto"/>
          </w:tcPr>
          <w:p w:rsidR="00290509" w:rsidRPr="00A52B5A" w:rsidRDefault="00290509" w:rsidP="00290509">
            <w:pPr>
              <w:numPr>
                <w:ilvl w:val="0"/>
                <w:numId w:val="8"/>
              </w:numPr>
              <w:spacing w:before="60"/>
              <w:jc w:val="both"/>
              <w:rPr>
                <w:rFonts w:ascii="Calibri" w:hAnsi="Calibri"/>
                <w:lang w:eastAsia="x-none"/>
              </w:rPr>
            </w:pPr>
            <w:r w:rsidRPr="00A52B5A">
              <w:rPr>
                <w:rFonts w:ascii="Calibri" w:hAnsi="Calibri"/>
                <w:sz w:val="22"/>
                <w:szCs w:val="22"/>
                <w:lang w:eastAsia="x-none"/>
              </w:rPr>
              <w:t xml:space="preserve">Project Owner/Agency e-mail &amp; </w:t>
            </w:r>
          </w:p>
        </w:tc>
        <w:tc>
          <w:tcPr>
            <w:tcW w:w="5580" w:type="dxa"/>
            <w:tcBorders>
              <w:top w:val="single" w:sz="4" w:space="0" w:color="auto"/>
              <w:left w:val="nil"/>
              <w:bottom w:val="single" w:sz="4" w:space="0" w:color="auto"/>
              <w:right w:val="nil"/>
            </w:tcBorders>
            <w:shd w:val="clear" w:color="auto" w:fill="auto"/>
          </w:tcPr>
          <w:p w:rsidR="00290509" w:rsidRPr="00A52B5A" w:rsidRDefault="00290509" w:rsidP="00A52B5A">
            <w:pPr>
              <w:spacing w:before="60"/>
              <w:jc w:val="both"/>
              <w:rPr>
                <w:rFonts w:ascii="Calibri" w:hAnsi="Calibri" w:cs="Arial"/>
                <w:sz w:val="22"/>
                <w:szCs w:val="22"/>
              </w:rPr>
            </w:pPr>
          </w:p>
        </w:tc>
      </w:tr>
      <w:tr w:rsidR="00290509" w:rsidRPr="00A52B5A" w:rsidTr="00A52B5A">
        <w:tc>
          <w:tcPr>
            <w:tcW w:w="4068" w:type="dxa"/>
            <w:tcBorders>
              <w:top w:val="single" w:sz="4" w:space="0" w:color="auto"/>
              <w:left w:val="nil"/>
              <w:bottom w:val="single" w:sz="4" w:space="0" w:color="auto"/>
              <w:right w:val="nil"/>
            </w:tcBorders>
            <w:shd w:val="clear" w:color="auto" w:fill="auto"/>
          </w:tcPr>
          <w:p w:rsidR="00290509" w:rsidRPr="00A52B5A" w:rsidRDefault="00290509" w:rsidP="00290509">
            <w:pPr>
              <w:numPr>
                <w:ilvl w:val="0"/>
                <w:numId w:val="8"/>
              </w:numPr>
              <w:spacing w:before="60"/>
              <w:jc w:val="both"/>
              <w:rPr>
                <w:rFonts w:ascii="Calibri" w:hAnsi="Calibri"/>
                <w:lang w:eastAsia="x-none"/>
              </w:rPr>
            </w:pPr>
            <w:r w:rsidRPr="00A52B5A">
              <w:rPr>
                <w:rFonts w:ascii="Calibri" w:hAnsi="Calibri"/>
                <w:sz w:val="22"/>
                <w:szCs w:val="22"/>
                <w:lang w:eastAsia="x-none"/>
              </w:rPr>
              <w:t xml:space="preserve">Was the contract completed on time? </w:t>
            </w:r>
          </w:p>
          <w:p w:rsidR="00290509" w:rsidRPr="00A52B5A" w:rsidRDefault="00290509" w:rsidP="00A52B5A">
            <w:pPr>
              <w:ind w:left="360"/>
              <w:jc w:val="both"/>
              <w:rPr>
                <w:rFonts w:ascii="Calibri" w:hAnsi="Calibri"/>
                <w:lang w:eastAsia="x-none"/>
              </w:rPr>
            </w:pPr>
            <w:r w:rsidRPr="00A52B5A">
              <w:rPr>
                <w:rFonts w:ascii="Calibri" w:hAnsi="Calibri"/>
                <w:sz w:val="22"/>
                <w:szCs w:val="22"/>
                <w:lang w:eastAsia="x-none"/>
              </w:rPr>
              <w:t>If no, provide explanation</w:t>
            </w:r>
          </w:p>
        </w:tc>
        <w:tc>
          <w:tcPr>
            <w:tcW w:w="5580" w:type="dxa"/>
            <w:tcBorders>
              <w:top w:val="single" w:sz="4" w:space="0" w:color="auto"/>
              <w:left w:val="nil"/>
              <w:bottom w:val="single" w:sz="4" w:space="0" w:color="auto"/>
              <w:right w:val="nil"/>
            </w:tcBorders>
            <w:shd w:val="clear" w:color="auto" w:fill="auto"/>
          </w:tcPr>
          <w:p w:rsidR="00290509" w:rsidRPr="00A52B5A" w:rsidRDefault="00290509" w:rsidP="00A52B5A">
            <w:pPr>
              <w:spacing w:before="60"/>
              <w:jc w:val="both"/>
              <w:rPr>
                <w:rFonts w:ascii="Calibri" w:hAnsi="Calibri" w:cs="Arial"/>
                <w:sz w:val="22"/>
                <w:szCs w:val="22"/>
              </w:rPr>
            </w:pPr>
          </w:p>
        </w:tc>
      </w:tr>
    </w:tbl>
    <w:p w:rsidR="00290509" w:rsidRDefault="00290509" w:rsidP="007731BE">
      <w:pPr>
        <w:jc w:val="both"/>
        <w:rPr>
          <w:rFonts w:ascii="Calibri" w:hAnsi="Calibri"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580"/>
      </w:tblGrid>
      <w:tr w:rsidR="00290509" w:rsidRPr="00A52B5A" w:rsidTr="00A52B5A">
        <w:tc>
          <w:tcPr>
            <w:tcW w:w="4068" w:type="dxa"/>
            <w:tcBorders>
              <w:top w:val="single" w:sz="18" w:space="0" w:color="auto"/>
              <w:left w:val="nil"/>
              <w:bottom w:val="single" w:sz="4" w:space="0" w:color="auto"/>
              <w:right w:val="nil"/>
            </w:tcBorders>
            <w:shd w:val="clear" w:color="auto" w:fill="auto"/>
          </w:tcPr>
          <w:p w:rsidR="00290509" w:rsidRPr="00A52B5A" w:rsidRDefault="00290509" w:rsidP="00A52B5A">
            <w:pPr>
              <w:spacing w:before="60"/>
              <w:ind w:left="360"/>
              <w:jc w:val="both"/>
              <w:rPr>
                <w:rFonts w:ascii="Calibri" w:hAnsi="Calibri"/>
                <w:lang w:eastAsia="x-none"/>
              </w:rPr>
            </w:pPr>
            <w:r w:rsidRPr="00A52B5A">
              <w:rPr>
                <w:rFonts w:ascii="Calibri" w:hAnsi="Calibri"/>
                <w:sz w:val="22"/>
                <w:szCs w:val="22"/>
                <w:lang w:eastAsia="x-none"/>
              </w:rPr>
              <w:t>Project Name</w:t>
            </w:r>
          </w:p>
        </w:tc>
        <w:tc>
          <w:tcPr>
            <w:tcW w:w="5580" w:type="dxa"/>
            <w:tcBorders>
              <w:top w:val="single" w:sz="18" w:space="0" w:color="auto"/>
              <w:left w:val="nil"/>
              <w:bottom w:val="single" w:sz="4" w:space="0" w:color="auto"/>
              <w:right w:val="nil"/>
            </w:tcBorders>
            <w:shd w:val="clear" w:color="auto" w:fill="auto"/>
          </w:tcPr>
          <w:p w:rsidR="00290509" w:rsidRPr="00A52B5A" w:rsidRDefault="00290509" w:rsidP="00A52B5A">
            <w:pPr>
              <w:spacing w:before="60"/>
              <w:jc w:val="both"/>
              <w:rPr>
                <w:rFonts w:ascii="Calibri" w:hAnsi="Calibri" w:cs="Arial"/>
                <w:sz w:val="22"/>
                <w:szCs w:val="22"/>
              </w:rPr>
            </w:pPr>
          </w:p>
        </w:tc>
      </w:tr>
      <w:tr w:rsidR="00290509" w:rsidRPr="00A52B5A" w:rsidTr="00A52B5A">
        <w:tc>
          <w:tcPr>
            <w:tcW w:w="4068" w:type="dxa"/>
            <w:tcBorders>
              <w:top w:val="single" w:sz="4" w:space="0" w:color="auto"/>
              <w:left w:val="nil"/>
              <w:bottom w:val="single" w:sz="4" w:space="0" w:color="auto"/>
              <w:right w:val="nil"/>
            </w:tcBorders>
            <w:shd w:val="clear" w:color="auto" w:fill="auto"/>
          </w:tcPr>
          <w:p w:rsidR="00290509" w:rsidRPr="00A52B5A" w:rsidRDefault="00290509" w:rsidP="00290509">
            <w:pPr>
              <w:numPr>
                <w:ilvl w:val="0"/>
                <w:numId w:val="9"/>
              </w:numPr>
              <w:spacing w:before="60"/>
              <w:jc w:val="both"/>
              <w:rPr>
                <w:rFonts w:ascii="Calibri" w:hAnsi="Calibri"/>
                <w:lang w:eastAsia="x-none"/>
              </w:rPr>
            </w:pPr>
            <w:r w:rsidRPr="00A52B5A">
              <w:rPr>
                <w:rFonts w:ascii="Calibri" w:hAnsi="Calibri"/>
                <w:sz w:val="22"/>
                <w:szCs w:val="22"/>
                <w:lang w:eastAsia="x-none"/>
              </w:rPr>
              <w:t xml:space="preserve">General description of project </w:t>
            </w:r>
          </w:p>
        </w:tc>
        <w:tc>
          <w:tcPr>
            <w:tcW w:w="5580" w:type="dxa"/>
            <w:tcBorders>
              <w:top w:val="single" w:sz="4" w:space="0" w:color="auto"/>
              <w:left w:val="nil"/>
              <w:bottom w:val="single" w:sz="4" w:space="0" w:color="auto"/>
              <w:right w:val="nil"/>
            </w:tcBorders>
            <w:shd w:val="clear" w:color="auto" w:fill="auto"/>
          </w:tcPr>
          <w:p w:rsidR="00290509" w:rsidRPr="00A52B5A" w:rsidRDefault="00290509" w:rsidP="00A52B5A">
            <w:pPr>
              <w:spacing w:before="60"/>
              <w:jc w:val="both"/>
              <w:rPr>
                <w:rFonts w:ascii="Calibri" w:hAnsi="Calibri" w:cs="Arial"/>
                <w:sz w:val="22"/>
                <w:szCs w:val="22"/>
              </w:rPr>
            </w:pPr>
          </w:p>
        </w:tc>
      </w:tr>
      <w:tr w:rsidR="00290509" w:rsidRPr="00A52B5A" w:rsidTr="00A52B5A">
        <w:tc>
          <w:tcPr>
            <w:tcW w:w="4068" w:type="dxa"/>
            <w:tcBorders>
              <w:top w:val="single" w:sz="4" w:space="0" w:color="auto"/>
              <w:left w:val="nil"/>
              <w:bottom w:val="single" w:sz="4" w:space="0" w:color="auto"/>
              <w:right w:val="nil"/>
            </w:tcBorders>
            <w:shd w:val="clear" w:color="auto" w:fill="auto"/>
          </w:tcPr>
          <w:p w:rsidR="00290509" w:rsidRPr="00A52B5A" w:rsidRDefault="00290509" w:rsidP="00290509">
            <w:pPr>
              <w:numPr>
                <w:ilvl w:val="0"/>
                <w:numId w:val="9"/>
              </w:numPr>
              <w:spacing w:before="60"/>
              <w:jc w:val="both"/>
              <w:rPr>
                <w:rFonts w:ascii="Calibri" w:hAnsi="Calibri"/>
                <w:lang w:eastAsia="x-none"/>
              </w:rPr>
            </w:pPr>
            <w:r w:rsidRPr="00A52B5A">
              <w:rPr>
                <w:rFonts w:ascii="Calibri" w:hAnsi="Calibri"/>
                <w:sz w:val="22"/>
                <w:szCs w:val="22"/>
                <w:lang w:eastAsia="x-none"/>
              </w:rPr>
              <w:t>Value of the project contract</w:t>
            </w:r>
          </w:p>
        </w:tc>
        <w:tc>
          <w:tcPr>
            <w:tcW w:w="5580" w:type="dxa"/>
            <w:tcBorders>
              <w:top w:val="single" w:sz="4" w:space="0" w:color="auto"/>
              <w:left w:val="nil"/>
              <w:bottom w:val="single" w:sz="4" w:space="0" w:color="auto"/>
              <w:right w:val="nil"/>
            </w:tcBorders>
            <w:shd w:val="clear" w:color="auto" w:fill="auto"/>
          </w:tcPr>
          <w:p w:rsidR="00290509" w:rsidRPr="00A52B5A" w:rsidRDefault="00290509" w:rsidP="00A52B5A">
            <w:pPr>
              <w:spacing w:before="60"/>
              <w:jc w:val="both"/>
              <w:rPr>
                <w:rFonts w:ascii="Calibri" w:hAnsi="Calibri" w:cs="Arial"/>
                <w:sz w:val="22"/>
                <w:szCs w:val="22"/>
              </w:rPr>
            </w:pPr>
          </w:p>
        </w:tc>
      </w:tr>
      <w:tr w:rsidR="00290509" w:rsidRPr="00A52B5A" w:rsidTr="00A52B5A">
        <w:tc>
          <w:tcPr>
            <w:tcW w:w="4068" w:type="dxa"/>
            <w:tcBorders>
              <w:top w:val="single" w:sz="4" w:space="0" w:color="auto"/>
              <w:left w:val="nil"/>
              <w:bottom w:val="single" w:sz="4" w:space="0" w:color="auto"/>
              <w:right w:val="nil"/>
            </w:tcBorders>
            <w:shd w:val="clear" w:color="auto" w:fill="auto"/>
          </w:tcPr>
          <w:p w:rsidR="00290509" w:rsidRPr="00A52B5A" w:rsidRDefault="00290509" w:rsidP="00290509">
            <w:pPr>
              <w:numPr>
                <w:ilvl w:val="0"/>
                <w:numId w:val="9"/>
              </w:numPr>
              <w:spacing w:before="60"/>
              <w:jc w:val="both"/>
              <w:rPr>
                <w:rFonts w:ascii="Calibri" w:hAnsi="Calibri"/>
                <w:lang w:eastAsia="x-none"/>
              </w:rPr>
            </w:pPr>
            <w:r w:rsidRPr="00A52B5A">
              <w:rPr>
                <w:rFonts w:ascii="Calibri" w:hAnsi="Calibri"/>
                <w:sz w:val="22"/>
                <w:szCs w:val="22"/>
                <w:lang w:eastAsia="x-none"/>
              </w:rPr>
              <w:t>Was the referee a subcontractor?</w:t>
            </w:r>
          </w:p>
        </w:tc>
        <w:tc>
          <w:tcPr>
            <w:tcW w:w="5580" w:type="dxa"/>
            <w:tcBorders>
              <w:top w:val="single" w:sz="4" w:space="0" w:color="auto"/>
              <w:left w:val="nil"/>
              <w:bottom w:val="single" w:sz="4" w:space="0" w:color="auto"/>
              <w:right w:val="nil"/>
            </w:tcBorders>
            <w:shd w:val="clear" w:color="auto" w:fill="auto"/>
          </w:tcPr>
          <w:p w:rsidR="00290509" w:rsidRPr="00A52B5A" w:rsidRDefault="00290509" w:rsidP="00A52B5A">
            <w:pPr>
              <w:spacing w:before="60"/>
              <w:jc w:val="both"/>
              <w:rPr>
                <w:rFonts w:ascii="Calibri" w:hAnsi="Calibri" w:cs="Arial"/>
                <w:sz w:val="22"/>
                <w:szCs w:val="22"/>
              </w:rPr>
            </w:pPr>
          </w:p>
        </w:tc>
      </w:tr>
      <w:tr w:rsidR="00290509" w:rsidRPr="00A52B5A" w:rsidTr="00A52B5A">
        <w:tc>
          <w:tcPr>
            <w:tcW w:w="4068" w:type="dxa"/>
            <w:tcBorders>
              <w:top w:val="single" w:sz="4" w:space="0" w:color="auto"/>
              <w:left w:val="nil"/>
              <w:bottom w:val="single" w:sz="4" w:space="0" w:color="auto"/>
              <w:right w:val="nil"/>
            </w:tcBorders>
            <w:shd w:val="clear" w:color="auto" w:fill="auto"/>
          </w:tcPr>
          <w:p w:rsidR="00290509" w:rsidRPr="00A52B5A" w:rsidRDefault="00290509" w:rsidP="00290509">
            <w:pPr>
              <w:numPr>
                <w:ilvl w:val="0"/>
                <w:numId w:val="9"/>
              </w:numPr>
              <w:spacing w:before="60"/>
              <w:jc w:val="both"/>
              <w:rPr>
                <w:rFonts w:ascii="Calibri" w:hAnsi="Calibri"/>
                <w:lang w:eastAsia="x-none"/>
              </w:rPr>
            </w:pPr>
            <w:r w:rsidRPr="00A52B5A">
              <w:rPr>
                <w:rFonts w:ascii="Calibri" w:hAnsi="Calibri"/>
                <w:sz w:val="22"/>
                <w:szCs w:val="22"/>
                <w:lang w:eastAsia="x-none"/>
              </w:rPr>
              <w:t>Start date &amp; completion date</w:t>
            </w:r>
          </w:p>
        </w:tc>
        <w:tc>
          <w:tcPr>
            <w:tcW w:w="5580" w:type="dxa"/>
            <w:tcBorders>
              <w:top w:val="single" w:sz="4" w:space="0" w:color="auto"/>
              <w:left w:val="nil"/>
              <w:bottom w:val="single" w:sz="4" w:space="0" w:color="auto"/>
              <w:right w:val="nil"/>
            </w:tcBorders>
            <w:shd w:val="clear" w:color="auto" w:fill="auto"/>
          </w:tcPr>
          <w:p w:rsidR="00290509" w:rsidRPr="00A52B5A" w:rsidRDefault="00290509" w:rsidP="00A52B5A">
            <w:pPr>
              <w:spacing w:before="60"/>
              <w:jc w:val="both"/>
              <w:rPr>
                <w:rFonts w:ascii="Calibri" w:hAnsi="Calibri" w:cs="Arial"/>
                <w:sz w:val="22"/>
                <w:szCs w:val="22"/>
              </w:rPr>
            </w:pPr>
          </w:p>
        </w:tc>
      </w:tr>
      <w:tr w:rsidR="00290509" w:rsidRPr="00A52B5A" w:rsidTr="00A52B5A">
        <w:tc>
          <w:tcPr>
            <w:tcW w:w="4068" w:type="dxa"/>
            <w:tcBorders>
              <w:top w:val="single" w:sz="4" w:space="0" w:color="auto"/>
              <w:left w:val="nil"/>
              <w:bottom w:val="single" w:sz="4" w:space="0" w:color="auto"/>
              <w:right w:val="nil"/>
            </w:tcBorders>
            <w:shd w:val="clear" w:color="auto" w:fill="auto"/>
          </w:tcPr>
          <w:p w:rsidR="00290509" w:rsidRPr="00A52B5A" w:rsidRDefault="00290509" w:rsidP="00290509">
            <w:pPr>
              <w:numPr>
                <w:ilvl w:val="0"/>
                <w:numId w:val="9"/>
              </w:numPr>
              <w:spacing w:before="60"/>
              <w:jc w:val="both"/>
              <w:rPr>
                <w:rFonts w:ascii="Calibri" w:hAnsi="Calibri"/>
                <w:lang w:eastAsia="x-none"/>
              </w:rPr>
            </w:pPr>
            <w:r w:rsidRPr="00A52B5A">
              <w:rPr>
                <w:rFonts w:ascii="Calibri" w:hAnsi="Calibri"/>
                <w:sz w:val="22"/>
                <w:szCs w:val="22"/>
                <w:lang w:eastAsia="x-none"/>
              </w:rPr>
              <w:t>Project Owner/Agency Name, location</w:t>
            </w:r>
          </w:p>
        </w:tc>
        <w:tc>
          <w:tcPr>
            <w:tcW w:w="5580" w:type="dxa"/>
            <w:tcBorders>
              <w:top w:val="single" w:sz="4" w:space="0" w:color="auto"/>
              <w:left w:val="nil"/>
              <w:bottom w:val="single" w:sz="4" w:space="0" w:color="auto"/>
              <w:right w:val="nil"/>
            </w:tcBorders>
            <w:shd w:val="clear" w:color="auto" w:fill="auto"/>
          </w:tcPr>
          <w:p w:rsidR="00290509" w:rsidRPr="00A52B5A" w:rsidRDefault="00290509" w:rsidP="00A52B5A">
            <w:pPr>
              <w:spacing w:before="60"/>
              <w:jc w:val="both"/>
              <w:rPr>
                <w:rFonts w:ascii="Calibri" w:hAnsi="Calibri" w:cs="Arial"/>
                <w:sz w:val="22"/>
                <w:szCs w:val="22"/>
              </w:rPr>
            </w:pPr>
          </w:p>
        </w:tc>
      </w:tr>
      <w:tr w:rsidR="00290509" w:rsidRPr="00A52B5A" w:rsidTr="00A52B5A">
        <w:tc>
          <w:tcPr>
            <w:tcW w:w="4068" w:type="dxa"/>
            <w:tcBorders>
              <w:top w:val="single" w:sz="4" w:space="0" w:color="auto"/>
              <w:left w:val="nil"/>
              <w:bottom w:val="single" w:sz="4" w:space="0" w:color="auto"/>
              <w:right w:val="nil"/>
            </w:tcBorders>
            <w:shd w:val="clear" w:color="auto" w:fill="auto"/>
          </w:tcPr>
          <w:p w:rsidR="00290509" w:rsidRPr="00A52B5A" w:rsidRDefault="00290509" w:rsidP="00290509">
            <w:pPr>
              <w:numPr>
                <w:ilvl w:val="0"/>
                <w:numId w:val="9"/>
              </w:numPr>
              <w:spacing w:before="60"/>
              <w:jc w:val="both"/>
              <w:rPr>
                <w:rFonts w:ascii="Calibri" w:hAnsi="Calibri"/>
                <w:lang w:eastAsia="x-none"/>
              </w:rPr>
            </w:pPr>
            <w:r w:rsidRPr="00A52B5A">
              <w:rPr>
                <w:rFonts w:ascii="Calibri" w:hAnsi="Calibri"/>
                <w:sz w:val="22"/>
                <w:szCs w:val="22"/>
                <w:lang w:eastAsia="x-none"/>
              </w:rPr>
              <w:t xml:space="preserve">Project Owner/Agency contact person, </w:t>
            </w:r>
          </w:p>
        </w:tc>
        <w:tc>
          <w:tcPr>
            <w:tcW w:w="5580" w:type="dxa"/>
            <w:tcBorders>
              <w:top w:val="single" w:sz="4" w:space="0" w:color="auto"/>
              <w:left w:val="nil"/>
              <w:bottom w:val="single" w:sz="4" w:space="0" w:color="auto"/>
              <w:right w:val="nil"/>
            </w:tcBorders>
            <w:shd w:val="clear" w:color="auto" w:fill="auto"/>
          </w:tcPr>
          <w:p w:rsidR="00290509" w:rsidRPr="00A52B5A" w:rsidRDefault="00290509" w:rsidP="00A52B5A">
            <w:pPr>
              <w:spacing w:before="60"/>
              <w:jc w:val="both"/>
              <w:rPr>
                <w:rFonts w:ascii="Calibri" w:hAnsi="Calibri" w:cs="Arial"/>
                <w:sz w:val="22"/>
                <w:szCs w:val="22"/>
              </w:rPr>
            </w:pPr>
          </w:p>
        </w:tc>
      </w:tr>
      <w:tr w:rsidR="00290509" w:rsidRPr="00A52B5A" w:rsidTr="00A52B5A">
        <w:tc>
          <w:tcPr>
            <w:tcW w:w="4068" w:type="dxa"/>
            <w:tcBorders>
              <w:top w:val="single" w:sz="4" w:space="0" w:color="auto"/>
              <w:left w:val="nil"/>
              <w:bottom w:val="single" w:sz="4" w:space="0" w:color="auto"/>
              <w:right w:val="nil"/>
            </w:tcBorders>
            <w:shd w:val="clear" w:color="auto" w:fill="auto"/>
          </w:tcPr>
          <w:p w:rsidR="00290509" w:rsidRPr="00A52B5A" w:rsidRDefault="00290509" w:rsidP="00290509">
            <w:pPr>
              <w:numPr>
                <w:ilvl w:val="0"/>
                <w:numId w:val="9"/>
              </w:numPr>
              <w:spacing w:before="60"/>
              <w:jc w:val="both"/>
              <w:rPr>
                <w:rFonts w:ascii="Calibri" w:hAnsi="Calibri"/>
                <w:lang w:eastAsia="x-none"/>
              </w:rPr>
            </w:pPr>
            <w:r w:rsidRPr="00A52B5A">
              <w:rPr>
                <w:rFonts w:ascii="Calibri" w:hAnsi="Calibri"/>
                <w:sz w:val="22"/>
                <w:szCs w:val="22"/>
                <w:lang w:eastAsia="x-none"/>
              </w:rPr>
              <w:t>Project Owner/Agency phone number</w:t>
            </w:r>
          </w:p>
        </w:tc>
        <w:tc>
          <w:tcPr>
            <w:tcW w:w="5580" w:type="dxa"/>
            <w:tcBorders>
              <w:top w:val="single" w:sz="4" w:space="0" w:color="auto"/>
              <w:left w:val="nil"/>
              <w:bottom w:val="single" w:sz="4" w:space="0" w:color="auto"/>
              <w:right w:val="nil"/>
            </w:tcBorders>
            <w:shd w:val="clear" w:color="auto" w:fill="auto"/>
          </w:tcPr>
          <w:p w:rsidR="00290509" w:rsidRPr="00A52B5A" w:rsidRDefault="00290509" w:rsidP="00A52B5A">
            <w:pPr>
              <w:spacing w:before="60"/>
              <w:jc w:val="both"/>
              <w:rPr>
                <w:rFonts w:ascii="Calibri" w:hAnsi="Calibri" w:cs="Arial"/>
                <w:sz w:val="22"/>
                <w:szCs w:val="22"/>
              </w:rPr>
            </w:pPr>
          </w:p>
        </w:tc>
      </w:tr>
      <w:tr w:rsidR="00290509" w:rsidRPr="00A52B5A" w:rsidTr="00A52B5A">
        <w:tc>
          <w:tcPr>
            <w:tcW w:w="4068" w:type="dxa"/>
            <w:tcBorders>
              <w:top w:val="single" w:sz="4" w:space="0" w:color="auto"/>
              <w:left w:val="nil"/>
              <w:bottom w:val="single" w:sz="4" w:space="0" w:color="auto"/>
              <w:right w:val="nil"/>
            </w:tcBorders>
            <w:shd w:val="clear" w:color="auto" w:fill="auto"/>
          </w:tcPr>
          <w:p w:rsidR="00290509" w:rsidRPr="00A52B5A" w:rsidRDefault="00290509" w:rsidP="00290509">
            <w:pPr>
              <w:numPr>
                <w:ilvl w:val="0"/>
                <w:numId w:val="9"/>
              </w:numPr>
              <w:spacing w:before="60"/>
              <w:jc w:val="both"/>
              <w:rPr>
                <w:rFonts w:ascii="Calibri" w:hAnsi="Calibri"/>
                <w:lang w:eastAsia="x-none"/>
              </w:rPr>
            </w:pPr>
            <w:r w:rsidRPr="00A52B5A">
              <w:rPr>
                <w:rFonts w:ascii="Calibri" w:hAnsi="Calibri"/>
                <w:sz w:val="22"/>
                <w:szCs w:val="22"/>
                <w:lang w:eastAsia="x-none"/>
              </w:rPr>
              <w:t xml:space="preserve">Project Owner/Agency e-mail &amp; </w:t>
            </w:r>
          </w:p>
        </w:tc>
        <w:tc>
          <w:tcPr>
            <w:tcW w:w="5580" w:type="dxa"/>
            <w:tcBorders>
              <w:top w:val="single" w:sz="4" w:space="0" w:color="auto"/>
              <w:left w:val="nil"/>
              <w:bottom w:val="single" w:sz="4" w:space="0" w:color="auto"/>
              <w:right w:val="nil"/>
            </w:tcBorders>
            <w:shd w:val="clear" w:color="auto" w:fill="auto"/>
          </w:tcPr>
          <w:p w:rsidR="00290509" w:rsidRPr="00A52B5A" w:rsidRDefault="00290509" w:rsidP="00A52B5A">
            <w:pPr>
              <w:spacing w:before="60"/>
              <w:jc w:val="both"/>
              <w:rPr>
                <w:rFonts w:ascii="Calibri" w:hAnsi="Calibri" w:cs="Arial"/>
                <w:sz w:val="22"/>
                <w:szCs w:val="22"/>
              </w:rPr>
            </w:pPr>
          </w:p>
        </w:tc>
      </w:tr>
      <w:tr w:rsidR="00290509" w:rsidRPr="00A52B5A" w:rsidTr="00A52B5A">
        <w:tc>
          <w:tcPr>
            <w:tcW w:w="4068" w:type="dxa"/>
            <w:tcBorders>
              <w:top w:val="single" w:sz="4" w:space="0" w:color="auto"/>
              <w:left w:val="nil"/>
              <w:bottom w:val="single" w:sz="4" w:space="0" w:color="auto"/>
              <w:right w:val="nil"/>
            </w:tcBorders>
            <w:shd w:val="clear" w:color="auto" w:fill="auto"/>
          </w:tcPr>
          <w:p w:rsidR="00290509" w:rsidRPr="00A52B5A" w:rsidRDefault="00290509" w:rsidP="00290509">
            <w:pPr>
              <w:numPr>
                <w:ilvl w:val="0"/>
                <w:numId w:val="9"/>
              </w:numPr>
              <w:spacing w:before="60"/>
              <w:jc w:val="both"/>
              <w:rPr>
                <w:rFonts w:ascii="Calibri" w:hAnsi="Calibri"/>
                <w:lang w:eastAsia="x-none"/>
              </w:rPr>
            </w:pPr>
            <w:r w:rsidRPr="00A52B5A">
              <w:rPr>
                <w:rFonts w:ascii="Calibri" w:hAnsi="Calibri"/>
                <w:sz w:val="22"/>
                <w:szCs w:val="22"/>
                <w:lang w:eastAsia="x-none"/>
              </w:rPr>
              <w:t xml:space="preserve">Was the contract completed on time? </w:t>
            </w:r>
          </w:p>
          <w:p w:rsidR="00290509" w:rsidRPr="00A52B5A" w:rsidRDefault="00290509" w:rsidP="00A52B5A">
            <w:pPr>
              <w:ind w:left="360"/>
              <w:jc w:val="both"/>
              <w:rPr>
                <w:rFonts w:ascii="Calibri" w:hAnsi="Calibri"/>
                <w:lang w:eastAsia="x-none"/>
              </w:rPr>
            </w:pPr>
            <w:r w:rsidRPr="00A52B5A">
              <w:rPr>
                <w:rFonts w:ascii="Calibri" w:hAnsi="Calibri"/>
                <w:sz w:val="22"/>
                <w:szCs w:val="22"/>
                <w:lang w:eastAsia="x-none"/>
              </w:rPr>
              <w:t>If no, provide explanation</w:t>
            </w:r>
          </w:p>
        </w:tc>
        <w:tc>
          <w:tcPr>
            <w:tcW w:w="5580" w:type="dxa"/>
            <w:tcBorders>
              <w:top w:val="single" w:sz="4" w:space="0" w:color="auto"/>
              <w:left w:val="nil"/>
              <w:bottom w:val="single" w:sz="4" w:space="0" w:color="auto"/>
              <w:right w:val="nil"/>
            </w:tcBorders>
            <w:shd w:val="clear" w:color="auto" w:fill="auto"/>
          </w:tcPr>
          <w:p w:rsidR="00290509" w:rsidRPr="00A52B5A" w:rsidRDefault="00290509" w:rsidP="00A52B5A">
            <w:pPr>
              <w:spacing w:before="60"/>
              <w:jc w:val="both"/>
              <w:rPr>
                <w:rFonts w:ascii="Calibri" w:hAnsi="Calibri" w:cs="Arial"/>
                <w:sz w:val="22"/>
                <w:szCs w:val="22"/>
              </w:rPr>
            </w:pPr>
          </w:p>
        </w:tc>
      </w:tr>
    </w:tbl>
    <w:p w:rsidR="00290509" w:rsidRDefault="00290509" w:rsidP="003813F2">
      <w:pPr>
        <w:pStyle w:val="Heading4"/>
        <w:jc w:val="left"/>
        <w:rPr>
          <w:rFonts w:ascii="Calibri" w:hAnsi="Calibri"/>
          <w:b/>
          <w:bCs/>
          <w:sz w:val="22"/>
          <w:szCs w:val="22"/>
        </w:rPr>
        <w:sectPr w:rsidR="00290509" w:rsidSect="005F5BD9">
          <w:headerReference w:type="default" r:id="rId10"/>
          <w:footerReference w:type="default" r:id="rId11"/>
          <w:headerReference w:type="first" r:id="rId12"/>
          <w:footerReference w:type="first" r:id="rId13"/>
          <w:pgSz w:w="12240" w:h="15840" w:code="1"/>
          <w:pgMar w:top="1008" w:right="1008" w:bottom="720" w:left="1296" w:header="432" w:footer="432" w:gutter="0"/>
          <w:pgNumType w:start="1"/>
          <w:cols w:space="720"/>
          <w:noEndnote/>
          <w:titlePg/>
          <w:docGrid w:linePitch="360"/>
        </w:sectPr>
      </w:pPr>
    </w:p>
    <w:p w:rsidR="00D519B2" w:rsidRPr="003D217B" w:rsidRDefault="00D519B2" w:rsidP="00413717">
      <w:pPr>
        <w:pStyle w:val="BodyTextIndent"/>
        <w:jc w:val="both"/>
        <w:rPr>
          <w:rFonts w:ascii="Calibri" w:hAnsi="Calibri"/>
          <w:b w:val="0"/>
          <w:bCs w:val="0"/>
          <w:sz w:val="22"/>
          <w:szCs w:val="22"/>
        </w:rPr>
      </w:pPr>
      <w:bookmarkStart w:id="61" w:name="_GoBack"/>
      <w:bookmarkEnd w:id="61"/>
    </w:p>
    <w:sectPr w:rsidR="00D519B2" w:rsidRPr="003D217B" w:rsidSect="005F5BD9">
      <w:headerReference w:type="default" r:id="rId14"/>
      <w:footerReference w:type="default" r:id="rId15"/>
      <w:headerReference w:type="first" r:id="rId16"/>
      <w:footerReference w:type="first" r:id="rId17"/>
      <w:pgSz w:w="12240" w:h="15840" w:code="1"/>
      <w:pgMar w:top="1008" w:right="1008" w:bottom="720" w:left="1296" w:header="432" w:footer="432"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329" w:rsidRDefault="00DC1329">
      <w:r>
        <w:separator/>
      </w:r>
    </w:p>
  </w:endnote>
  <w:endnote w:type="continuationSeparator" w:id="0">
    <w:p w:rsidR="00DC1329" w:rsidRDefault="00DC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
    <w:altName w:val="Times New Roman"/>
    <w:panose1 w:val="00000000000000000000"/>
    <w:charset w:val="00"/>
    <w:family w:val="roman"/>
    <w:notTrueType/>
    <w:pitch w:val="default"/>
    <w:sig w:usb0="00000098" w:usb1="0013D46A" w:usb2="00000000" w:usb3="00000000" w:csb0="00E27810" w:csb1="0013DC2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imes">
    <w:altName w:val="Sylfae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329" w:rsidRPr="003D217B" w:rsidRDefault="00DC1329">
    <w:pPr>
      <w:pStyle w:val="Footer"/>
      <w:pBdr>
        <w:top w:val="single" w:sz="4" w:space="1" w:color="auto"/>
      </w:pBdr>
      <w:tabs>
        <w:tab w:val="clear" w:pos="4320"/>
        <w:tab w:val="clear" w:pos="8640"/>
        <w:tab w:val="left" w:pos="0"/>
        <w:tab w:val="right" w:pos="9800"/>
      </w:tabs>
      <w:rPr>
        <w:rFonts w:ascii="Calibri" w:hAnsi="Calibri"/>
      </w:rPr>
    </w:pPr>
  </w:p>
  <w:tbl>
    <w:tblPr>
      <w:tblW w:w="9648" w:type="dxa"/>
      <w:jc w:val="center"/>
      <w:tblLook w:val="04A0" w:firstRow="1" w:lastRow="0" w:firstColumn="1" w:lastColumn="0" w:noHBand="0" w:noVBand="1"/>
    </w:tblPr>
    <w:tblGrid>
      <w:gridCol w:w="3483"/>
      <w:gridCol w:w="6165"/>
    </w:tblGrid>
    <w:tr w:rsidR="00DC1329" w:rsidRPr="00E62B88" w:rsidTr="00E62B88">
      <w:trPr>
        <w:trHeight w:val="77"/>
        <w:jc w:val="center"/>
      </w:trPr>
      <w:tc>
        <w:tcPr>
          <w:tcW w:w="3483" w:type="dxa"/>
        </w:tcPr>
        <w:p w:rsidR="00DC1329" w:rsidRPr="00E62B88" w:rsidRDefault="00DC1329" w:rsidP="009E2A61">
          <w:pPr>
            <w:pStyle w:val="NoSpacing"/>
            <w:rPr>
              <w:rFonts w:ascii="Calibri" w:hAnsi="Calibri"/>
            </w:rPr>
          </w:pPr>
          <w:r>
            <w:rPr>
              <w:rFonts w:ascii="Calibri" w:hAnsi="Calibri"/>
            </w:rPr>
            <w:t>Volume 1 - Attachment A</w:t>
          </w:r>
        </w:p>
      </w:tc>
      <w:tc>
        <w:tcPr>
          <w:tcW w:w="6165" w:type="dxa"/>
        </w:tcPr>
        <w:p w:rsidR="00DC1329" w:rsidRPr="00E62B88" w:rsidRDefault="00DC1329" w:rsidP="009E2A61">
          <w:pPr>
            <w:pStyle w:val="NoSpacing"/>
            <w:tabs>
              <w:tab w:val="left" w:pos="655"/>
              <w:tab w:val="right" w:pos="5670"/>
            </w:tabs>
            <w:rPr>
              <w:rFonts w:ascii="Calibri" w:hAnsi="Calibri"/>
            </w:rPr>
          </w:pPr>
          <w:r>
            <w:rPr>
              <w:rFonts w:ascii="Calibri" w:hAnsi="Calibri"/>
            </w:rPr>
            <w:t>Qualifications Questionnaire</w:t>
          </w:r>
          <w:r w:rsidRPr="00E62B88">
            <w:rPr>
              <w:rFonts w:ascii="Calibri" w:hAnsi="Calibri"/>
            </w:rPr>
            <w:t xml:space="preserve"> </w:t>
          </w:r>
          <w:r w:rsidRPr="00E62B88">
            <w:rPr>
              <w:rFonts w:ascii="Calibri" w:hAnsi="Calibri"/>
            </w:rPr>
            <w:tab/>
            <w:t xml:space="preserve">Page </w:t>
          </w:r>
          <w:r w:rsidRPr="00E62B88">
            <w:rPr>
              <w:rFonts w:ascii="Calibri" w:hAnsi="Calibri"/>
            </w:rPr>
            <w:fldChar w:fldCharType="begin"/>
          </w:r>
          <w:r w:rsidRPr="00E62B88">
            <w:rPr>
              <w:rFonts w:ascii="Calibri" w:hAnsi="Calibri"/>
            </w:rPr>
            <w:instrText xml:space="preserve"> PAGE </w:instrText>
          </w:r>
          <w:r w:rsidRPr="00E62B88">
            <w:rPr>
              <w:rFonts w:ascii="Calibri" w:hAnsi="Calibri"/>
            </w:rPr>
            <w:fldChar w:fldCharType="separate"/>
          </w:r>
          <w:r>
            <w:rPr>
              <w:rFonts w:ascii="Calibri" w:hAnsi="Calibri"/>
              <w:noProof/>
            </w:rPr>
            <w:t>1</w:t>
          </w:r>
          <w:r w:rsidRPr="00E62B88">
            <w:rPr>
              <w:rFonts w:ascii="Calibri" w:hAnsi="Calibri"/>
            </w:rPr>
            <w:fldChar w:fldCharType="end"/>
          </w:r>
          <w:r w:rsidRPr="00E62B88">
            <w:rPr>
              <w:rFonts w:ascii="Calibri" w:hAnsi="Calibri"/>
            </w:rPr>
            <w:t xml:space="preserve"> of </w:t>
          </w:r>
          <w:r w:rsidRPr="00E62B88">
            <w:rPr>
              <w:rFonts w:ascii="Calibri" w:hAnsi="Calibri"/>
            </w:rPr>
            <w:fldChar w:fldCharType="begin"/>
          </w:r>
          <w:r w:rsidRPr="00E62B88">
            <w:rPr>
              <w:rFonts w:ascii="Calibri" w:hAnsi="Calibri"/>
            </w:rPr>
            <w:instrText xml:space="preserve"> NUMPAGES  </w:instrText>
          </w:r>
          <w:r w:rsidRPr="00E62B88">
            <w:rPr>
              <w:rFonts w:ascii="Calibri" w:hAnsi="Calibri"/>
            </w:rPr>
            <w:fldChar w:fldCharType="separate"/>
          </w:r>
          <w:r>
            <w:rPr>
              <w:rFonts w:ascii="Calibri" w:hAnsi="Calibri"/>
              <w:noProof/>
            </w:rPr>
            <w:t>23</w:t>
          </w:r>
          <w:r w:rsidRPr="00E62B88">
            <w:rPr>
              <w:rFonts w:ascii="Calibri" w:hAnsi="Calibri"/>
            </w:rPr>
            <w:fldChar w:fldCharType="end"/>
          </w:r>
        </w:p>
      </w:tc>
    </w:tr>
  </w:tbl>
  <w:p w:rsidR="00DC1329" w:rsidRDefault="00DC1329" w:rsidP="00E62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329" w:rsidRDefault="00DC1329">
    <w:pPr>
      <w:pStyle w:val="Footer"/>
      <w:framePr w:wrap="auto" w:vAnchor="text" w:hAnchor="margin" w:xAlign="center" w:y="1"/>
      <w:rPr>
        <w:rStyle w:val="PageNumber"/>
      </w:rPr>
    </w:pPr>
  </w:p>
  <w:tbl>
    <w:tblPr>
      <w:tblW w:w="9648" w:type="dxa"/>
      <w:jc w:val="center"/>
      <w:tblLook w:val="04A0" w:firstRow="1" w:lastRow="0" w:firstColumn="1" w:lastColumn="0" w:noHBand="0" w:noVBand="1"/>
    </w:tblPr>
    <w:tblGrid>
      <w:gridCol w:w="3483"/>
      <w:gridCol w:w="6165"/>
    </w:tblGrid>
    <w:tr w:rsidR="00DC1329" w:rsidRPr="00E62B88" w:rsidTr="003D217B">
      <w:trPr>
        <w:trHeight w:val="77"/>
        <w:jc w:val="center"/>
      </w:trPr>
      <w:tc>
        <w:tcPr>
          <w:tcW w:w="3483" w:type="dxa"/>
        </w:tcPr>
        <w:p w:rsidR="00DC1329" w:rsidRPr="00E62B88" w:rsidRDefault="00DC1329" w:rsidP="005C5001">
          <w:pPr>
            <w:pStyle w:val="NoSpacing"/>
            <w:rPr>
              <w:rFonts w:ascii="Calibri" w:hAnsi="Calibri"/>
            </w:rPr>
          </w:pPr>
          <w:r>
            <w:rPr>
              <w:rFonts w:ascii="Calibri" w:hAnsi="Calibri"/>
            </w:rPr>
            <w:t>Volume 1 - Attachment A</w:t>
          </w:r>
        </w:p>
      </w:tc>
      <w:tc>
        <w:tcPr>
          <w:tcW w:w="6165" w:type="dxa"/>
        </w:tcPr>
        <w:p w:rsidR="00DC1329" w:rsidRPr="00E62B88" w:rsidRDefault="00DC1329" w:rsidP="005C5001">
          <w:pPr>
            <w:pStyle w:val="NoSpacing"/>
            <w:tabs>
              <w:tab w:val="left" w:pos="655"/>
              <w:tab w:val="right" w:pos="5670"/>
            </w:tabs>
            <w:rPr>
              <w:rFonts w:ascii="Calibri" w:hAnsi="Calibri"/>
            </w:rPr>
          </w:pPr>
          <w:r>
            <w:rPr>
              <w:rFonts w:ascii="Calibri" w:hAnsi="Calibri"/>
            </w:rPr>
            <w:t>Qualifications Questionnaire</w:t>
          </w:r>
          <w:r w:rsidRPr="00E62B88">
            <w:rPr>
              <w:rFonts w:ascii="Calibri" w:hAnsi="Calibri"/>
            </w:rPr>
            <w:t xml:space="preserve"> </w:t>
          </w:r>
          <w:r w:rsidRPr="00E62B88">
            <w:rPr>
              <w:rFonts w:ascii="Calibri" w:hAnsi="Calibri"/>
            </w:rPr>
            <w:tab/>
            <w:t xml:space="preserve">Page </w:t>
          </w:r>
          <w:r w:rsidRPr="00E62B88">
            <w:rPr>
              <w:rFonts w:ascii="Calibri" w:hAnsi="Calibri"/>
            </w:rPr>
            <w:fldChar w:fldCharType="begin"/>
          </w:r>
          <w:r w:rsidRPr="00E62B88">
            <w:rPr>
              <w:rFonts w:ascii="Calibri" w:hAnsi="Calibri"/>
            </w:rPr>
            <w:instrText xml:space="preserve"> PAGE </w:instrText>
          </w:r>
          <w:r w:rsidRPr="00E62B88">
            <w:rPr>
              <w:rFonts w:ascii="Calibri" w:hAnsi="Calibri"/>
            </w:rPr>
            <w:fldChar w:fldCharType="separate"/>
          </w:r>
          <w:r>
            <w:rPr>
              <w:rFonts w:ascii="Calibri" w:hAnsi="Calibri"/>
              <w:noProof/>
            </w:rPr>
            <w:t>1</w:t>
          </w:r>
          <w:r w:rsidRPr="00E62B88">
            <w:rPr>
              <w:rFonts w:ascii="Calibri" w:hAnsi="Calibri"/>
            </w:rPr>
            <w:fldChar w:fldCharType="end"/>
          </w:r>
          <w:r w:rsidRPr="00E62B88">
            <w:rPr>
              <w:rFonts w:ascii="Calibri" w:hAnsi="Calibri"/>
            </w:rPr>
            <w:t xml:space="preserve"> of </w:t>
          </w:r>
          <w:r w:rsidRPr="00E62B88">
            <w:rPr>
              <w:rFonts w:ascii="Calibri" w:hAnsi="Calibri"/>
            </w:rPr>
            <w:fldChar w:fldCharType="begin"/>
          </w:r>
          <w:r w:rsidRPr="00E62B88">
            <w:rPr>
              <w:rFonts w:ascii="Calibri" w:hAnsi="Calibri"/>
            </w:rPr>
            <w:instrText xml:space="preserve"> NUMPAGES  </w:instrText>
          </w:r>
          <w:r w:rsidRPr="00E62B88">
            <w:rPr>
              <w:rFonts w:ascii="Calibri" w:hAnsi="Calibri"/>
            </w:rPr>
            <w:fldChar w:fldCharType="separate"/>
          </w:r>
          <w:r>
            <w:rPr>
              <w:rFonts w:ascii="Calibri" w:hAnsi="Calibri"/>
              <w:noProof/>
            </w:rPr>
            <w:t>23</w:t>
          </w:r>
          <w:r w:rsidRPr="00E62B88">
            <w:rPr>
              <w:rFonts w:ascii="Calibri" w:hAnsi="Calibri"/>
            </w:rPr>
            <w:fldChar w:fldCharType="end"/>
          </w:r>
        </w:p>
      </w:tc>
    </w:tr>
  </w:tbl>
  <w:p w:rsidR="00DC1329" w:rsidRDefault="00DC1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329" w:rsidRPr="003D217B" w:rsidRDefault="00DC1329">
    <w:pPr>
      <w:pStyle w:val="Footer"/>
      <w:pBdr>
        <w:top w:val="single" w:sz="4" w:space="1" w:color="auto"/>
      </w:pBdr>
      <w:tabs>
        <w:tab w:val="clear" w:pos="4320"/>
        <w:tab w:val="clear" w:pos="8640"/>
        <w:tab w:val="left" w:pos="0"/>
        <w:tab w:val="right" w:pos="9800"/>
      </w:tabs>
      <w:rPr>
        <w:rFonts w:ascii="Calibri" w:hAnsi="Calibri"/>
      </w:rPr>
    </w:pPr>
  </w:p>
  <w:tbl>
    <w:tblPr>
      <w:tblW w:w="9648" w:type="dxa"/>
      <w:jc w:val="center"/>
      <w:tblLook w:val="04A0" w:firstRow="1" w:lastRow="0" w:firstColumn="1" w:lastColumn="0" w:noHBand="0" w:noVBand="1"/>
    </w:tblPr>
    <w:tblGrid>
      <w:gridCol w:w="3483"/>
      <w:gridCol w:w="6165"/>
    </w:tblGrid>
    <w:tr w:rsidR="00DC1329" w:rsidRPr="00E62B88" w:rsidTr="00E62B88">
      <w:trPr>
        <w:trHeight w:val="77"/>
        <w:jc w:val="center"/>
      </w:trPr>
      <w:tc>
        <w:tcPr>
          <w:tcW w:w="3483" w:type="dxa"/>
        </w:tcPr>
        <w:p w:rsidR="00DC1329" w:rsidRPr="00E62B88" w:rsidRDefault="00DC1329" w:rsidP="009E2A61">
          <w:pPr>
            <w:pStyle w:val="NoSpacing"/>
            <w:rPr>
              <w:rFonts w:ascii="Calibri" w:hAnsi="Calibri"/>
            </w:rPr>
          </w:pPr>
          <w:r>
            <w:rPr>
              <w:rFonts w:ascii="Calibri" w:hAnsi="Calibri"/>
            </w:rPr>
            <w:t>Volume 1 - Attachment A</w:t>
          </w:r>
        </w:p>
      </w:tc>
      <w:tc>
        <w:tcPr>
          <w:tcW w:w="6165" w:type="dxa"/>
        </w:tcPr>
        <w:p w:rsidR="00DC1329" w:rsidRPr="00E62B88" w:rsidRDefault="00DC1329" w:rsidP="009E2A61">
          <w:pPr>
            <w:pStyle w:val="NoSpacing"/>
            <w:tabs>
              <w:tab w:val="left" w:pos="655"/>
              <w:tab w:val="right" w:pos="5670"/>
            </w:tabs>
            <w:rPr>
              <w:rFonts w:ascii="Calibri" w:hAnsi="Calibri"/>
            </w:rPr>
          </w:pPr>
          <w:r>
            <w:rPr>
              <w:rFonts w:ascii="Calibri" w:hAnsi="Calibri"/>
            </w:rPr>
            <w:t>Qualifications Questionnaire</w:t>
          </w:r>
          <w:r w:rsidRPr="00E62B88">
            <w:rPr>
              <w:rFonts w:ascii="Calibri" w:hAnsi="Calibri"/>
            </w:rPr>
            <w:t xml:space="preserve"> </w:t>
          </w:r>
          <w:r w:rsidRPr="00E62B88">
            <w:rPr>
              <w:rFonts w:ascii="Calibri" w:hAnsi="Calibri"/>
            </w:rPr>
            <w:tab/>
            <w:t xml:space="preserve">Page </w:t>
          </w:r>
          <w:r w:rsidRPr="00E62B88">
            <w:rPr>
              <w:rFonts w:ascii="Calibri" w:hAnsi="Calibri"/>
            </w:rPr>
            <w:fldChar w:fldCharType="begin"/>
          </w:r>
          <w:r w:rsidRPr="00E62B88">
            <w:rPr>
              <w:rFonts w:ascii="Calibri" w:hAnsi="Calibri"/>
            </w:rPr>
            <w:instrText xml:space="preserve"> PAGE </w:instrText>
          </w:r>
          <w:r w:rsidRPr="00E62B88">
            <w:rPr>
              <w:rFonts w:ascii="Calibri" w:hAnsi="Calibri"/>
            </w:rPr>
            <w:fldChar w:fldCharType="separate"/>
          </w:r>
          <w:r>
            <w:rPr>
              <w:rFonts w:ascii="Calibri" w:hAnsi="Calibri"/>
              <w:noProof/>
            </w:rPr>
            <w:t>1</w:t>
          </w:r>
          <w:r w:rsidRPr="00E62B88">
            <w:rPr>
              <w:rFonts w:ascii="Calibri" w:hAnsi="Calibri"/>
            </w:rPr>
            <w:fldChar w:fldCharType="end"/>
          </w:r>
          <w:r w:rsidRPr="00E62B88">
            <w:rPr>
              <w:rFonts w:ascii="Calibri" w:hAnsi="Calibri"/>
            </w:rPr>
            <w:t xml:space="preserve"> of </w:t>
          </w:r>
          <w:r w:rsidRPr="00E62B88">
            <w:rPr>
              <w:rFonts w:ascii="Calibri" w:hAnsi="Calibri"/>
            </w:rPr>
            <w:fldChar w:fldCharType="begin"/>
          </w:r>
          <w:r w:rsidRPr="00E62B88">
            <w:rPr>
              <w:rFonts w:ascii="Calibri" w:hAnsi="Calibri"/>
            </w:rPr>
            <w:instrText xml:space="preserve"> NUMPAGES  </w:instrText>
          </w:r>
          <w:r w:rsidRPr="00E62B88">
            <w:rPr>
              <w:rFonts w:ascii="Calibri" w:hAnsi="Calibri"/>
            </w:rPr>
            <w:fldChar w:fldCharType="separate"/>
          </w:r>
          <w:r>
            <w:rPr>
              <w:rFonts w:ascii="Calibri" w:hAnsi="Calibri"/>
              <w:noProof/>
            </w:rPr>
            <w:t>23</w:t>
          </w:r>
          <w:r w:rsidRPr="00E62B88">
            <w:rPr>
              <w:rFonts w:ascii="Calibri" w:hAnsi="Calibri"/>
            </w:rPr>
            <w:fldChar w:fldCharType="end"/>
          </w:r>
        </w:p>
      </w:tc>
    </w:tr>
  </w:tbl>
  <w:p w:rsidR="00DC1329" w:rsidRDefault="00DC1329" w:rsidP="00E62B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329" w:rsidRDefault="00DC1329">
    <w:pPr>
      <w:pStyle w:val="Footer"/>
      <w:framePr w:wrap="auto" w:vAnchor="text" w:hAnchor="margin" w:xAlign="center" w:y="1"/>
      <w:rPr>
        <w:rStyle w:val="PageNumber"/>
      </w:rPr>
    </w:pPr>
  </w:p>
  <w:tbl>
    <w:tblPr>
      <w:tblW w:w="9648" w:type="dxa"/>
      <w:jc w:val="center"/>
      <w:tblLook w:val="04A0" w:firstRow="1" w:lastRow="0" w:firstColumn="1" w:lastColumn="0" w:noHBand="0" w:noVBand="1"/>
    </w:tblPr>
    <w:tblGrid>
      <w:gridCol w:w="3483"/>
      <w:gridCol w:w="6165"/>
    </w:tblGrid>
    <w:tr w:rsidR="00DC1329" w:rsidRPr="00E62B88" w:rsidTr="003D217B">
      <w:trPr>
        <w:trHeight w:val="77"/>
        <w:jc w:val="center"/>
      </w:trPr>
      <w:tc>
        <w:tcPr>
          <w:tcW w:w="3483" w:type="dxa"/>
        </w:tcPr>
        <w:p w:rsidR="00DC1329" w:rsidRPr="00E62B88" w:rsidRDefault="00DC1329" w:rsidP="005C5001">
          <w:pPr>
            <w:pStyle w:val="NoSpacing"/>
            <w:rPr>
              <w:rFonts w:ascii="Calibri" w:hAnsi="Calibri"/>
            </w:rPr>
          </w:pPr>
          <w:r>
            <w:rPr>
              <w:rFonts w:ascii="Calibri" w:hAnsi="Calibri"/>
            </w:rPr>
            <w:t>Volume 1 - Attachment A</w:t>
          </w:r>
        </w:p>
      </w:tc>
      <w:tc>
        <w:tcPr>
          <w:tcW w:w="6165" w:type="dxa"/>
        </w:tcPr>
        <w:p w:rsidR="00DC1329" w:rsidRPr="00E62B88" w:rsidRDefault="00DC1329" w:rsidP="005C5001">
          <w:pPr>
            <w:pStyle w:val="NoSpacing"/>
            <w:tabs>
              <w:tab w:val="left" w:pos="655"/>
              <w:tab w:val="right" w:pos="5670"/>
            </w:tabs>
            <w:rPr>
              <w:rFonts w:ascii="Calibri" w:hAnsi="Calibri"/>
            </w:rPr>
          </w:pPr>
          <w:r>
            <w:rPr>
              <w:rFonts w:ascii="Calibri" w:hAnsi="Calibri"/>
            </w:rPr>
            <w:t>Qualifications Questionnaire</w:t>
          </w:r>
          <w:r w:rsidRPr="00E62B88">
            <w:rPr>
              <w:rFonts w:ascii="Calibri" w:hAnsi="Calibri"/>
            </w:rPr>
            <w:t xml:space="preserve"> </w:t>
          </w:r>
          <w:r w:rsidRPr="00E62B88">
            <w:rPr>
              <w:rFonts w:ascii="Calibri" w:hAnsi="Calibri"/>
            </w:rPr>
            <w:tab/>
            <w:t xml:space="preserve">Page </w:t>
          </w:r>
          <w:r w:rsidRPr="00E62B88">
            <w:rPr>
              <w:rFonts w:ascii="Calibri" w:hAnsi="Calibri"/>
            </w:rPr>
            <w:fldChar w:fldCharType="begin"/>
          </w:r>
          <w:r w:rsidRPr="00E62B88">
            <w:rPr>
              <w:rFonts w:ascii="Calibri" w:hAnsi="Calibri"/>
            </w:rPr>
            <w:instrText xml:space="preserve"> PAGE </w:instrText>
          </w:r>
          <w:r w:rsidRPr="00E62B88">
            <w:rPr>
              <w:rFonts w:ascii="Calibri" w:hAnsi="Calibri"/>
            </w:rPr>
            <w:fldChar w:fldCharType="separate"/>
          </w:r>
          <w:r>
            <w:rPr>
              <w:rFonts w:ascii="Calibri" w:hAnsi="Calibri"/>
              <w:noProof/>
            </w:rPr>
            <w:t>1</w:t>
          </w:r>
          <w:r w:rsidRPr="00E62B88">
            <w:rPr>
              <w:rFonts w:ascii="Calibri" w:hAnsi="Calibri"/>
            </w:rPr>
            <w:fldChar w:fldCharType="end"/>
          </w:r>
          <w:r w:rsidRPr="00E62B88">
            <w:rPr>
              <w:rFonts w:ascii="Calibri" w:hAnsi="Calibri"/>
            </w:rPr>
            <w:t xml:space="preserve"> of </w:t>
          </w:r>
          <w:r w:rsidRPr="00E62B88">
            <w:rPr>
              <w:rFonts w:ascii="Calibri" w:hAnsi="Calibri"/>
            </w:rPr>
            <w:fldChar w:fldCharType="begin"/>
          </w:r>
          <w:r w:rsidRPr="00E62B88">
            <w:rPr>
              <w:rFonts w:ascii="Calibri" w:hAnsi="Calibri"/>
            </w:rPr>
            <w:instrText xml:space="preserve"> NUMPAGES  </w:instrText>
          </w:r>
          <w:r w:rsidRPr="00E62B88">
            <w:rPr>
              <w:rFonts w:ascii="Calibri" w:hAnsi="Calibri"/>
            </w:rPr>
            <w:fldChar w:fldCharType="separate"/>
          </w:r>
          <w:r>
            <w:rPr>
              <w:rFonts w:ascii="Calibri" w:hAnsi="Calibri"/>
              <w:noProof/>
            </w:rPr>
            <w:t>23</w:t>
          </w:r>
          <w:r w:rsidRPr="00E62B88">
            <w:rPr>
              <w:rFonts w:ascii="Calibri" w:hAnsi="Calibri"/>
            </w:rPr>
            <w:fldChar w:fldCharType="end"/>
          </w:r>
        </w:p>
      </w:tc>
    </w:tr>
  </w:tbl>
  <w:p w:rsidR="00DC1329" w:rsidRDefault="00DC1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329" w:rsidRDefault="00DC1329">
      <w:r>
        <w:separator/>
      </w:r>
    </w:p>
  </w:footnote>
  <w:footnote w:type="continuationSeparator" w:id="0">
    <w:p w:rsidR="00DC1329" w:rsidRDefault="00DC1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329" w:rsidRDefault="00DC1329" w:rsidP="00A75EEF">
    <w:pPr>
      <w:pStyle w:val="BodyTextIndent"/>
      <w:ind w:left="-450"/>
      <w:rPr>
        <w:b w:val="0"/>
        <w:bCs w:val="0"/>
        <w:sz w:val="22"/>
        <w:szCs w:val="22"/>
      </w:rPr>
    </w:pPr>
  </w:p>
  <w:p w:rsidR="00DC1329" w:rsidRDefault="00DC1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329" w:rsidRPr="0071569E" w:rsidRDefault="00DC1329" w:rsidP="009E2A61">
    <w:pPr>
      <w:pStyle w:val="Header"/>
      <w:tabs>
        <w:tab w:val="left" w:pos="4320"/>
      </w:tabs>
      <w:spacing w:after="120"/>
      <w:rPr>
        <w:rFonts w:ascii="Century Gothic" w:hAnsi="Century Gothic"/>
        <w:noProof/>
        <w:color w:val="708240"/>
        <w:spacing w:val="30"/>
        <w:sz w:val="32"/>
        <w:szCs w:val="32"/>
        <w:lang w:val="fr-FR"/>
      </w:rPr>
    </w:pPr>
    <w:r w:rsidRPr="00824C72">
      <w:rPr>
        <w:noProof/>
      </w:rPr>
      <w:drawing>
        <wp:anchor distT="0" distB="0" distL="114300" distR="114300" simplePos="0" relativeHeight="251666432" behindDoc="1" locked="0" layoutInCell="1" allowOverlap="1" wp14:anchorId="111A331F" wp14:editId="3527E6A2">
          <wp:simplePos x="0" y="0"/>
          <wp:positionH relativeFrom="margin">
            <wp:align>left</wp:align>
          </wp:positionH>
          <wp:positionV relativeFrom="paragraph">
            <wp:posOffset>66675</wp:posOffset>
          </wp:positionV>
          <wp:extent cx="1819910" cy="511175"/>
          <wp:effectExtent l="0" t="0" r="0" b="0"/>
          <wp:wrapNone/>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910" cy="511175"/>
                  </a:xfrm>
                  <a:prstGeom prst="rect">
                    <a:avLst/>
                  </a:prstGeom>
                  <a:noFill/>
                </pic:spPr>
              </pic:pic>
            </a:graphicData>
          </a:graphic>
          <wp14:sizeRelH relativeFrom="margin">
            <wp14:pctWidth>0</wp14:pctWidth>
          </wp14:sizeRelH>
          <wp14:sizeRelV relativeFrom="margin">
            <wp14:pctHeight>0</wp14:pctHeight>
          </wp14:sizeRelV>
        </wp:anchor>
      </w:drawing>
    </w:r>
    <w:r w:rsidRPr="00824C72">
      <w:rPr>
        <w:noProof/>
        <w:lang w:val="fr-FR"/>
      </w:rPr>
      <w:tab/>
    </w:r>
    <w:r w:rsidRPr="0071569E">
      <w:rPr>
        <w:rFonts w:ascii="Century Gothic" w:hAnsi="Century Gothic"/>
        <w:noProof/>
        <w:color w:val="708240"/>
        <w:spacing w:val="30"/>
        <w:sz w:val="32"/>
        <w:szCs w:val="32"/>
        <w:lang w:val="fr-FR"/>
      </w:rPr>
      <w:t>FORT ORD REUSE AUTHORITY</w:t>
    </w:r>
  </w:p>
  <w:p w:rsidR="00DC1329" w:rsidRDefault="00DC1329" w:rsidP="009E2A61">
    <w:pPr>
      <w:pStyle w:val="Header"/>
      <w:tabs>
        <w:tab w:val="left" w:pos="4320"/>
      </w:tabs>
      <w:ind w:left="-90"/>
      <w:rPr>
        <w:rFonts w:ascii="Century Gothic" w:hAnsi="Century Gothic"/>
        <w:noProof/>
        <w:color w:val="708240"/>
        <w:sz w:val="19"/>
        <w:szCs w:val="19"/>
        <w:lang w:val="fr-FR"/>
      </w:rPr>
    </w:pPr>
    <w:r>
      <w:rPr>
        <w:rFonts w:ascii="Century Gothic" w:hAnsi="Century Gothic"/>
        <w:noProof/>
        <w:color w:val="708240"/>
        <w:spacing w:val="30"/>
        <w:sz w:val="18"/>
        <w:szCs w:val="18"/>
        <w:lang w:val="fr-FR"/>
      </w:rPr>
      <w:tab/>
    </w:r>
    <w:r>
      <w:rPr>
        <w:rFonts w:ascii="Century Gothic" w:hAnsi="Century Gothic"/>
        <w:noProof/>
        <w:color w:val="708240"/>
        <w:sz w:val="19"/>
        <w:szCs w:val="19"/>
        <w:lang w:val="fr-FR"/>
      </w:rPr>
      <w:t>920 2</w:t>
    </w:r>
    <w:r>
      <w:rPr>
        <w:rFonts w:ascii="Century Gothic" w:hAnsi="Century Gothic"/>
        <w:noProof/>
        <w:color w:val="708240"/>
        <w:sz w:val="19"/>
        <w:szCs w:val="19"/>
        <w:vertAlign w:val="superscript"/>
        <w:lang w:val="fr-FR"/>
      </w:rPr>
      <w:t>ND</w:t>
    </w:r>
    <w:r>
      <w:rPr>
        <w:rFonts w:ascii="Century Gothic" w:hAnsi="Century Gothic"/>
        <w:noProof/>
        <w:color w:val="708240"/>
        <w:sz w:val="19"/>
        <w:szCs w:val="19"/>
        <w:lang w:val="fr-FR"/>
      </w:rPr>
      <w:t xml:space="preserve"> Avenue, Suite A, Marina, CA 93933</w:t>
    </w:r>
  </w:p>
  <w:p w:rsidR="00DC1329" w:rsidRDefault="00DC1329" w:rsidP="009E2A61">
    <w:pPr>
      <w:pStyle w:val="Header"/>
      <w:tabs>
        <w:tab w:val="left" w:pos="4320"/>
      </w:tabs>
    </w:pPr>
    <w:r>
      <w:rPr>
        <w:rFonts w:ascii="Century Gothic" w:hAnsi="Century Gothic"/>
        <w:noProof/>
        <w:color w:val="708240"/>
        <w:sz w:val="18"/>
        <w:szCs w:val="18"/>
        <w:lang w:val="fr-FR"/>
      </w:rPr>
      <w:tab/>
    </w:r>
    <w:r>
      <w:rPr>
        <w:rFonts w:ascii="Century Gothic" w:hAnsi="Century Gothic"/>
        <w:noProof/>
        <w:color w:val="708240"/>
        <w:sz w:val="19"/>
        <w:szCs w:val="19"/>
      </w:rPr>
      <w:t xml:space="preserve">Tel: 831 883 3672 | Fax: 831 883 3675 | </w:t>
    </w:r>
    <w:hyperlink r:id="rId2" w:history="1">
      <w:r>
        <w:rPr>
          <w:rStyle w:val="Hyperlink"/>
          <w:rFonts w:ascii="Century Gothic" w:hAnsi="Century Gothic"/>
          <w:noProof/>
          <w:sz w:val="19"/>
          <w:szCs w:val="19"/>
        </w:rPr>
        <w:t>www.fora.org</w:t>
      </w:r>
    </w:hyperlink>
    <w:r w:rsidRPr="00535AC5">
      <w:rPr>
        <w:rFonts w:ascii="Arial" w:hAnsi="Arial" w:cs="Arial"/>
        <w:sz w:val="16"/>
        <w:szCs w:val="16"/>
      </w:rPr>
      <w:tab/>
    </w:r>
  </w:p>
  <w:p w:rsidR="00DC1329" w:rsidRDefault="00DC1329" w:rsidP="009E2A61">
    <w:pPr>
      <w:pStyle w:val="Header"/>
      <w:tabs>
        <w:tab w:val="left" w:pos="5820"/>
        <w:tab w:val="right" w:pos="10800"/>
      </w:tabs>
      <w:ind w:left="-540" w:right="-864"/>
    </w:pPr>
    <w:r>
      <w:rPr>
        <w:rFonts w:ascii="Times" w:hAnsi="Times"/>
        <w:noProof/>
      </w:rPr>
      <mc:AlternateContent>
        <mc:Choice Requires="wps">
          <w:drawing>
            <wp:anchor distT="4294967295" distB="4294967295" distL="114300" distR="114300" simplePos="0" relativeHeight="251665408" behindDoc="0" locked="0" layoutInCell="1" allowOverlap="1" wp14:anchorId="56C79B6F" wp14:editId="42A2CF36">
              <wp:simplePos x="0" y="0"/>
              <wp:positionH relativeFrom="column">
                <wp:posOffset>-26670</wp:posOffset>
              </wp:positionH>
              <wp:positionV relativeFrom="paragraph">
                <wp:posOffset>121920</wp:posOffset>
              </wp:positionV>
              <wp:extent cx="63817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22225" cap="flat" cmpd="sng" algn="ctr">
                        <a:solidFill>
                          <a:srgbClr val="70824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5DAD50"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9.6pt" to="500.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" strokecolor="#708240" strokeweight="1.75pt">
              <v:stroke joinstyle="miter"/>
              <o:lock v:ext="edit" shapetype="f"/>
            </v:line>
          </w:pict>
        </mc:Fallback>
      </mc:AlternateContent>
    </w:r>
    <w:r>
      <w:rPr>
        <w:rFonts w:ascii="Arial" w:hAnsi="Arial" w:cs="Arial"/>
        <w:sz w:val="16"/>
        <w:szCs w:val="16"/>
      </w:rPr>
      <w:tab/>
    </w:r>
    <w:r w:rsidRPr="00535AC5">
      <w:rPr>
        <w:rFonts w:ascii="Arial" w:hAnsi="Arial" w:cs="Arial"/>
        <w:sz w:val="16"/>
        <w:szCs w:val="16"/>
      </w:rPr>
      <w:tab/>
    </w:r>
  </w:p>
  <w:p w:rsidR="00DC1329" w:rsidRDefault="00DC1329" w:rsidP="004E617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329" w:rsidRDefault="00DC1329" w:rsidP="00A75EEF">
    <w:pPr>
      <w:pStyle w:val="BodyTextIndent"/>
      <w:ind w:left="-450"/>
      <w:rPr>
        <w:b w:val="0"/>
        <w:bCs w:val="0"/>
        <w:sz w:val="22"/>
        <w:szCs w:val="22"/>
      </w:rPr>
    </w:pPr>
  </w:p>
  <w:p w:rsidR="00DC1329" w:rsidRDefault="00DC13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329" w:rsidRPr="0071569E" w:rsidRDefault="00DC1329" w:rsidP="009E2A61">
    <w:pPr>
      <w:pStyle w:val="Header"/>
      <w:tabs>
        <w:tab w:val="left" w:pos="4320"/>
      </w:tabs>
      <w:spacing w:after="120"/>
      <w:rPr>
        <w:rFonts w:ascii="Century Gothic" w:hAnsi="Century Gothic"/>
        <w:noProof/>
        <w:color w:val="708240"/>
        <w:spacing w:val="30"/>
        <w:sz w:val="32"/>
        <w:szCs w:val="32"/>
        <w:lang w:val="fr-FR"/>
      </w:rPr>
    </w:pPr>
    <w:bookmarkStart w:id="62" w:name="_Hlk499549079"/>
    <w:bookmarkStart w:id="63" w:name="_Hlk499549080"/>
    <w:bookmarkStart w:id="64" w:name="_Hlk499549095"/>
    <w:bookmarkStart w:id="65" w:name="_Hlk499549096"/>
    <w:bookmarkStart w:id="66" w:name="_Hlk499549102"/>
    <w:bookmarkStart w:id="67" w:name="_Hlk499549103"/>
    <w:bookmarkStart w:id="68" w:name="_Hlk499549116"/>
    <w:bookmarkStart w:id="69" w:name="_Hlk499549117"/>
    <w:bookmarkStart w:id="70" w:name="_Hlk499549118"/>
    <w:bookmarkStart w:id="71" w:name="_Hlk499549119"/>
    <w:bookmarkStart w:id="72" w:name="_Hlk499549120"/>
    <w:bookmarkStart w:id="73" w:name="_Hlk499549121"/>
    <w:bookmarkStart w:id="74" w:name="_Hlk499549122"/>
    <w:bookmarkStart w:id="75" w:name="_Hlk499549123"/>
    <w:bookmarkStart w:id="76" w:name="_Hlk499549124"/>
    <w:bookmarkStart w:id="77" w:name="_Hlk499549125"/>
    <w:r w:rsidRPr="00824C72">
      <w:rPr>
        <w:noProof/>
      </w:rPr>
      <w:drawing>
        <wp:anchor distT="0" distB="0" distL="114300" distR="114300" simplePos="0" relativeHeight="251660288" behindDoc="1" locked="0" layoutInCell="1" allowOverlap="1" wp14:anchorId="2B125108" wp14:editId="78BB6D3B">
          <wp:simplePos x="0" y="0"/>
          <wp:positionH relativeFrom="margin">
            <wp:align>left</wp:align>
          </wp:positionH>
          <wp:positionV relativeFrom="paragraph">
            <wp:posOffset>66675</wp:posOffset>
          </wp:positionV>
          <wp:extent cx="1819910" cy="511175"/>
          <wp:effectExtent l="0" t="0" r="0" b="0"/>
          <wp:wrapNone/>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910" cy="511175"/>
                  </a:xfrm>
                  <a:prstGeom prst="rect">
                    <a:avLst/>
                  </a:prstGeom>
                  <a:noFill/>
                </pic:spPr>
              </pic:pic>
            </a:graphicData>
          </a:graphic>
          <wp14:sizeRelH relativeFrom="margin">
            <wp14:pctWidth>0</wp14:pctWidth>
          </wp14:sizeRelH>
          <wp14:sizeRelV relativeFrom="margin">
            <wp14:pctHeight>0</wp14:pctHeight>
          </wp14:sizeRelV>
        </wp:anchor>
      </w:drawing>
    </w:r>
    <w:r w:rsidRPr="00824C72">
      <w:rPr>
        <w:noProof/>
        <w:lang w:val="fr-FR"/>
      </w:rPr>
      <w:tab/>
    </w:r>
    <w:r w:rsidRPr="0071569E">
      <w:rPr>
        <w:rFonts w:ascii="Century Gothic" w:hAnsi="Century Gothic"/>
        <w:noProof/>
        <w:color w:val="708240"/>
        <w:spacing w:val="30"/>
        <w:sz w:val="32"/>
        <w:szCs w:val="32"/>
        <w:lang w:val="fr-FR"/>
      </w:rPr>
      <w:t>FORT ORD REUSE AUTHORITY</w:t>
    </w:r>
  </w:p>
  <w:p w:rsidR="00DC1329" w:rsidRDefault="00DC1329" w:rsidP="009E2A61">
    <w:pPr>
      <w:pStyle w:val="Header"/>
      <w:tabs>
        <w:tab w:val="left" w:pos="4320"/>
      </w:tabs>
      <w:ind w:left="-90"/>
      <w:rPr>
        <w:rFonts w:ascii="Century Gothic" w:hAnsi="Century Gothic"/>
        <w:noProof/>
        <w:color w:val="708240"/>
        <w:sz w:val="19"/>
        <w:szCs w:val="19"/>
        <w:lang w:val="fr-FR"/>
      </w:rPr>
    </w:pPr>
    <w:r>
      <w:rPr>
        <w:rFonts w:ascii="Century Gothic" w:hAnsi="Century Gothic"/>
        <w:noProof/>
        <w:color w:val="708240"/>
        <w:spacing w:val="30"/>
        <w:sz w:val="18"/>
        <w:szCs w:val="18"/>
        <w:lang w:val="fr-FR"/>
      </w:rPr>
      <w:tab/>
    </w:r>
    <w:r>
      <w:rPr>
        <w:rFonts w:ascii="Century Gothic" w:hAnsi="Century Gothic"/>
        <w:noProof/>
        <w:color w:val="708240"/>
        <w:sz w:val="19"/>
        <w:szCs w:val="19"/>
        <w:lang w:val="fr-FR"/>
      </w:rPr>
      <w:t>920 2</w:t>
    </w:r>
    <w:r>
      <w:rPr>
        <w:rFonts w:ascii="Century Gothic" w:hAnsi="Century Gothic"/>
        <w:noProof/>
        <w:color w:val="708240"/>
        <w:sz w:val="19"/>
        <w:szCs w:val="19"/>
        <w:vertAlign w:val="superscript"/>
        <w:lang w:val="fr-FR"/>
      </w:rPr>
      <w:t>ND</w:t>
    </w:r>
    <w:r>
      <w:rPr>
        <w:rFonts w:ascii="Century Gothic" w:hAnsi="Century Gothic"/>
        <w:noProof/>
        <w:color w:val="708240"/>
        <w:sz w:val="19"/>
        <w:szCs w:val="19"/>
        <w:lang w:val="fr-FR"/>
      </w:rPr>
      <w:t xml:space="preserve"> Avenue, Suite A, Marina, CA 93933</w:t>
    </w:r>
  </w:p>
  <w:p w:rsidR="00DC1329" w:rsidRDefault="00DC1329" w:rsidP="009E2A61">
    <w:pPr>
      <w:pStyle w:val="Header"/>
      <w:tabs>
        <w:tab w:val="left" w:pos="4320"/>
      </w:tabs>
    </w:pPr>
    <w:r>
      <w:rPr>
        <w:rFonts w:ascii="Century Gothic" w:hAnsi="Century Gothic"/>
        <w:noProof/>
        <w:color w:val="708240"/>
        <w:sz w:val="18"/>
        <w:szCs w:val="18"/>
        <w:lang w:val="fr-FR"/>
      </w:rPr>
      <w:tab/>
    </w:r>
    <w:r>
      <w:rPr>
        <w:rFonts w:ascii="Century Gothic" w:hAnsi="Century Gothic"/>
        <w:noProof/>
        <w:color w:val="708240"/>
        <w:sz w:val="19"/>
        <w:szCs w:val="19"/>
      </w:rPr>
      <w:t xml:space="preserve">Tel: 831 883 3672 | Fax: 831 883 3675 | </w:t>
    </w:r>
    <w:hyperlink r:id="rId2" w:history="1">
      <w:r>
        <w:rPr>
          <w:rStyle w:val="Hyperlink"/>
          <w:rFonts w:ascii="Century Gothic" w:hAnsi="Century Gothic"/>
          <w:noProof/>
          <w:sz w:val="19"/>
          <w:szCs w:val="19"/>
        </w:rPr>
        <w:t>www.fora.org</w:t>
      </w:r>
    </w:hyperlink>
    <w:r w:rsidRPr="00535AC5">
      <w:rPr>
        <w:rFonts w:ascii="Arial" w:hAnsi="Arial" w:cs="Arial"/>
        <w:sz w:val="16"/>
        <w:szCs w:val="16"/>
      </w:rPr>
      <w:tab/>
    </w:r>
  </w:p>
  <w:p w:rsidR="00DC1329" w:rsidRDefault="00DC1329" w:rsidP="009E2A61">
    <w:pPr>
      <w:pStyle w:val="Header"/>
      <w:tabs>
        <w:tab w:val="left" w:pos="5820"/>
        <w:tab w:val="right" w:pos="10800"/>
      </w:tabs>
      <w:ind w:left="-540" w:right="-864"/>
    </w:pPr>
    <w:r>
      <w:rPr>
        <w:rFonts w:ascii="Times" w:hAnsi="Times"/>
        <w:noProof/>
      </w:rPr>
      <mc:AlternateContent>
        <mc:Choice Requires="wps">
          <w:drawing>
            <wp:anchor distT="4294967295" distB="4294967295" distL="114300" distR="114300" simplePos="0" relativeHeight="251659264" behindDoc="0" locked="0" layoutInCell="1" allowOverlap="1" wp14:anchorId="495A5BA8" wp14:editId="2A7B132D">
              <wp:simplePos x="0" y="0"/>
              <wp:positionH relativeFrom="column">
                <wp:posOffset>-26670</wp:posOffset>
              </wp:positionH>
              <wp:positionV relativeFrom="paragraph">
                <wp:posOffset>121920</wp:posOffset>
              </wp:positionV>
              <wp:extent cx="638175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22225" cap="flat" cmpd="sng" algn="ctr">
                        <a:solidFill>
                          <a:srgbClr val="70824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9C0D27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9.6pt" to="500.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" strokecolor="#708240" strokeweight="1.75pt">
              <v:stroke joinstyle="miter"/>
              <o:lock v:ext="edit" shapetype="f"/>
            </v:line>
          </w:pict>
        </mc:Fallback>
      </mc:AlternateContent>
    </w:r>
    <w:r>
      <w:rPr>
        <w:rFonts w:ascii="Arial" w:hAnsi="Arial" w:cs="Arial"/>
        <w:sz w:val="16"/>
        <w:szCs w:val="16"/>
      </w:rPr>
      <w:tab/>
    </w:r>
    <w:r w:rsidRPr="00535AC5">
      <w:rPr>
        <w:rFonts w:ascii="Arial" w:hAnsi="Arial" w:cs="Arial"/>
        <w:sz w:val="16"/>
        <w:szCs w:val="16"/>
      </w:rPr>
      <w:tab/>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DC1329" w:rsidRDefault="00DC1329" w:rsidP="004E61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00000000"/>
    <w:lvl w:ilvl="0">
      <w:start w:val="1"/>
      <w:numFmt w:val="bullet"/>
      <w:pStyle w:val="BulletedNormal"/>
      <w:lvlText w:val=""/>
      <w:lvlJc w:val="left"/>
      <w:pPr>
        <w:tabs>
          <w:tab w:val="num" w:pos="360"/>
        </w:tabs>
        <w:ind w:left="0" w:firstLine="0"/>
      </w:pPr>
      <w:rPr>
        <w:rFonts w:ascii="Times New Roman" w:hAnsi="Times New Roman" w:hint="default"/>
        <w:sz w:val="20"/>
      </w:rPr>
    </w:lvl>
  </w:abstractNum>
  <w:abstractNum w:abstractNumId="1" w15:restartNumberingAfterBreak="0">
    <w:nsid w:val="00253268"/>
    <w:multiLevelType w:val="hybridMultilevel"/>
    <w:tmpl w:val="92DC9896"/>
    <w:lvl w:ilvl="0" w:tplc="61987AA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204624"/>
    <w:multiLevelType w:val="multilevel"/>
    <w:tmpl w:val="69262DCE"/>
    <w:lvl w:ilvl="0">
      <w:start w:val="1"/>
      <w:numFmt w:val="upperRoman"/>
      <w:lvlRestart w:val="0"/>
      <w:pStyle w:val="BylawsL1"/>
      <w:suff w:val="nothing"/>
      <w:lvlText w:val="ARTICLE %1"/>
      <w:lvlJc w:val="left"/>
      <w:pPr>
        <w:ind w:left="4230"/>
      </w:pPr>
      <w:rPr>
        <w:rFonts w:ascii="Times New Roman" w:hAnsi="Times New Roman" w:cs="Times New Roman"/>
        <w:b/>
        <w:i w:val="0"/>
        <w:caps/>
        <w:smallCaps w:val="0"/>
        <w:color w:val="auto"/>
        <w:sz w:val="24"/>
        <w:u w:val="none"/>
      </w:rPr>
    </w:lvl>
    <w:lvl w:ilvl="1">
      <w:start w:val="1"/>
      <w:numFmt w:val="decimal"/>
      <w:pStyle w:val="BylawsL2"/>
      <w:lvlText w:val="Section %2."/>
      <w:lvlJc w:val="left"/>
      <w:pPr>
        <w:tabs>
          <w:tab w:val="num" w:pos="2250"/>
        </w:tabs>
        <w:ind w:left="1170"/>
      </w:pPr>
      <w:rPr>
        <w:rFonts w:ascii="Times New Roman" w:hAnsi="Times New Roman" w:cs="Times New Roman"/>
        <w:b/>
        <w:bCs w:val="0"/>
        <w:i/>
        <w:iCs w:val="0"/>
        <w:caps w:val="0"/>
        <w:smallCaps w:val="0"/>
        <w:strike w:val="0"/>
        <w:dstrike w:val="0"/>
        <w:vanish w:val="0"/>
        <w:color w:val="auto"/>
        <w:spacing w:val="-3"/>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1620"/>
        </w:tabs>
        <w:ind w:left="-180" w:firstLine="1440"/>
      </w:pPr>
      <w:rPr>
        <w:rFonts w:ascii="Times New Roman" w:hAnsi="Times New Roman" w:cs="Times New Roman"/>
        <w:b w:val="0"/>
        <w:i w:val="0"/>
        <w:caps w:val="0"/>
        <w:smallCaps w:val="0"/>
        <w:strike w:val="0"/>
        <w:color w:val="auto"/>
        <w:sz w:val="24"/>
        <w:u w:val="none"/>
      </w:rPr>
    </w:lvl>
    <w:lvl w:ilvl="3">
      <w:start w:val="1"/>
      <w:numFmt w:val="lowerRoman"/>
      <w:pStyle w:val="BylawsL4"/>
      <w:lvlText w:val="(%4)"/>
      <w:lvlJc w:val="left"/>
      <w:pPr>
        <w:tabs>
          <w:tab w:val="num" w:pos="2880"/>
        </w:tabs>
        <w:ind w:left="720" w:firstLine="1440"/>
      </w:pPr>
      <w:rPr>
        <w:rFonts w:ascii="Times New Roman" w:hAnsi="Times New Roman" w:cs="Times New Roman"/>
        <w:b w:val="0"/>
        <w:i w:val="0"/>
        <w:caps w:val="0"/>
        <w:smallCaps w:val="0"/>
        <w:color w:val="auto"/>
        <w:sz w:val="24"/>
        <w:u w:val="none"/>
      </w:rPr>
    </w:lvl>
    <w:lvl w:ilvl="4">
      <w:start w:val="1"/>
      <w:numFmt w:val="lowerRoman"/>
      <w:pStyle w:val="BylawsL5"/>
      <w:lvlText w:val="(%5)"/>
      <w:lvlJc w:val="left"/>
      <w:pPr>
        <w:tabs>
          <w:tab w:val="num" w:pos="3600"/>
        </w:tabs>
        <w:ind w:firstLine="2880"/>
      </w:pPr>
      <w:rPr>
        <w:rFonts w:ascii="Times New Roman" w:hAnsi="Times New Roman" w:cs="Times New Roman"/>
        <w:b w:val="0"/>
        <w:i w:val="0"/>
        <w:caps w:val="0"/>
        <w:smallCaps w:val="0"/>
        <w:color w:val="auto"/>
        <w:sz w:val="24"/>
        <w:u w:val="none"/>
      </w:rPr>
    </w:lvl>
    <w:lvl w:ilvl="5">
      <w:start w:val="1"/>
      <w:numFmt w:val="none"/>
      <w:suff w:val="nothing"/>
      <w:lvlText w:val=""/>
      <w:lvlJc w:val="left"/>
      <w:rPr>
        <w:rFonts w:ascii="Times New Roman" w:hAnsi="Times New Roman" w:cs="Times New Roman"/>
        <w:b w:val="0"/>
        <w:i w:val="0"/>
        <w:caps w:val="0"/>
        <w:smallCaps w:val="0"/>
        <w:color w:val="auto"/>
        <w:sz w:val="24"/>
        <w:u w:val="none"/>
      </w:rPr>
    </w:lvl>
    <w:lvl w:ilvl="6">
      <w:start w:val="1"/>
      <w:numFmt w:val="none"/>
      <w:suff w:val="nothing"/>
      <w:lvlText w:val=""/>
      <w:lvlJc w:val="left"/>
      <w:rPr>
        <w:rFonts w:ascii="Times New Roman" w:hAnsi="Times New Roman" w:cs="Times New Roman"/>
        <w:b w:val="0"/>
        <w:i w:val="0"/>
        <w:caps w:val="0"/>
        <w:smallCaps w:val="0"/>
        <w:color w:val="auto"/>
        <w:sz w:val="24"/>
        <w:u w:val="none"/>
      </w:rPr>
    </w:lvl>
    <w:lvl w:ilvl="7">
      <w:start w:val="1"/>
      <w:numFmt w:val="none"/>
      <w:suff w:val="nothing"/>
      <w:lvlText w:val=""/>
      <w:lvlJc w:val="left"/>
      <w:rPr>
        <w:rFonts w:ascii="Times New Roman" w:hAnsi="Times New Roman" w:cs="Times New Roman"/>
        <w:b w:val="0"/>
        <w:i w:val="0"/>
        <w:caps w:val="0"/>
        <w:smallCaps w:val="0"/>
        <w:color w:val="auto"/>
        <w:sz w:val="24"/>
        <w:u w:val="none"/>
      </w:rPr>
    </w:lvl>
    <w:lvl w:ilvl="8">
      <w:start w:val="1"/>
      <w:numFmt w:val="none"/>
      <w:suff w:val="nothing"/>
      <w:lvlText w:val=""/>
      <w:lvlJc w:val="left"/>
      <w:rPr>
        <w:rFonts w:ascii="Times New Roman" w:hAnsi="Times New Roman" w:cs="Times New Roman"/>
        <w:b w:val="0"/>
        <w:i w:val="0"/>
        <w:caps w:val="0"/>
        <w:smallCaps w:val="0"/>
        <w:color w:val="auto"/>
        <w:sz w:val="24"/>
        <w:u w:val="none"/>
      </w:rPr>
    </w:lvl>
  </w:abstractNum>
  <w:abstractNum w:abstractNumId="3" w15:restartNumberingAfterBreak="0">
    <w:nsid w:val="05106B9C"/>
    <w:multiLevelType w:val="hybridMultilevel"/>
    <w:tmpl w:val="184A33BC"/>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603414C"/>
    <w:multiLevelType w:val="hybridMultilevel"/>
    <w:tmpl w:val="92DC9896"/>
    <w:lvl w:ilvl="0" w:tplc="61987AA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8E1A20"/>
    <w:multiLevelType w:val="hybridMultilevel"/>
    <w:tmpl w:val="08ECBDA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16A36"/>
    <w:multiLevelType w:val="hybridMultilevel"/>
    <w:tmpl w:val="92DC9896"/>
    <w:lvl w:ilvl="0" w:tplc="61987AA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20AD4"/>
    <w:multiLevelType w:val="hybridMultilevel"/>
    <w:tmpl w:val="19E4A51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4D68D8"/>
    <w:multiLevelType w:val="hybridMultilevel"/>
    <w:tmpl w:val="FEB89960"/>
    <w:lvl w:ilvl="0" w:tplc="04090007">
      <w:start w:val="1"/>
      <w:numFmt w:val="bullet"/>
      <w:lvlText w:val=""/>
      <w:lvlJc w:val="left"/>
      <w:pPr>
        <w:tabs>
          <w:tab w:val="num" w:pos="1120"/>
        </w:tabs>
        <w:ind w:left="1120" w:hanging="360"/>
      </w:pPr>
      <w:rPr>
        <w:rFonts w:ascii="Wingdings" w:hAnsi="Wingdings" w:hint="default"/>
        <w:sz w:val="16"/>
      </w:rPr>
    </w:lvl>
    <w:lvl w:ilvl="1" w:tplc="04090005">
      <w:start w:val="1"/>
      <w:numFmt w:val="bullet"/>
      <w:lvlText w:val=""/>
      <w:lvlJc w:val="left"/>
      <w:pPr>
        <w:tabs>
          <w:tab w:val="num" w:pos="1840"/>
        </w:tabs>
        <w:ind w:left="1840" w:hanging="360"/>
      </w:pPr>
      <w:rPr>
        <w:rFonts w:ascii="Wingdings" w:hAnsi="Wingdings"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start w:val="1"/>
      <w:numFmt w:val="bullet"/>
      <w:lvlText w:val="o"/>
      <w:lvlJc w:val="left"/>
      <w:pPr>
        <w:tabs>
          <w:tab w:val="num" w:pos="6160"/>
        </w:tabs>
        <w:ind w:left="6160" w:hanging="360"/>
      </w:pPr>
      <w:rPr>
        <w:rFonts w:ascii="Courier New" w:hAnsi="Courier New" w:hint="default"/>
      </w:rPr>
    </w:lvl>
    <w:lvl w:ilvl="8" w:tplc="04090005">
      <w:start w:val="1"/>
      <w:numFmt w:val="bullet"/>
      <w:lvlText w:val=""/>
      <w:lvlJc w:val="left"/>
      <w:pPr>
        <w:tabs>
          <w:tab w:val="num" w:pos="6880"/>
        </w:tabs>
        <w:ind w:left="6880" w:hanging="360"/>
      </w:pPr>
      <w:rPr>
        <w:rFonts w:ascii="Wingdings" w:hAnsi="Wingdings" w:hint="default"/>
      </w:rPr>
    </w:lvl>
  </w:abstractNum>
  <w:abstractNum w:abstractNumId="9" w15:restartNumberingAfterBreak="0">
    <w:nsid w:val="6430642B"/>
    <w:multiLevelType w:val="hybridMultilevel"/>
    <w:tmpl w:val="92DC9896"/>
    <w:lvl w:ilvl="0" w:tplc="61987AA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8"/>
  </w:num>
  <w:num w:numId="4">
    <w:abstractNumId w:val="2"/>
  </w:num>
  <w:num w:numId="5">
    <w:abstractNumId w:val="5"/>
  </w:num>
  <w:num w:numId="6">
    <w:abstractNumId w:val="6"/>
  </w:num>
  <w:num w:numId="7">
    <w:abstractNumId w:val="9"/>
  </w:num>
  <w:num w:numId="8">
    <w:abstractNumId w:val="1"/>
  </w:num>
  <w:num w:numId="9">
    <w:abstractNumId w:val="4"/>
  </w:num>
  <w:num w:numId="10">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Brinkmann">
    <w15:presenceInfo w15:providerId="AD" w15:userId="S-1-5-21-2267935490-1226798109-264398463-1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72"/>
    <w:rsid w:val="00003D30"/>
    <w:rsid w:val="00013318"/>
    <w:rsid w:val="000144C7"/>
    <w:rsid w:val="00065E1E"/>
    <w:rsid w:val="00086730"/>
    <w:rsid w:val="00091DC5"/>
    <w:rsid w:val="0009224C"/>
    <w:rsid w:val="000B33FD"/>
    <w:rsid w:val="000D4620"/>
    <w:rsid w:val="000F7B8D"/>
    <w:rsid w:val="00116754"/>
    <w:rsid w:val="00124CE4"/>
    <w:rsid w:val="00127E24"/>
    <w:rsid w:val="001326E3"/>
    <w:rsid w:val="00133E32"/>
    <w:rsid w:val="0014216A"/>
    <w:rsid w:val="00143EFF"/>
    <w:rsid w:val="0015183B"/>
    <w:rsid w:val="00154E2A"/>
    <w:rsid w:val="0016329F"/>
    <w:rsid w:val="00165639"/>
    <w:rsid w:val="00171472"/>
    <w:rsid w:val="00172520"/>
    <w:rsid w:val="001807D8"/>
    <w:rsid w:val="00181C93"/>
    <w:rsid w:val="00197144"/>
    <w:rsid w:val="001B00D9"/>
    <w:rsid w:val="001B7F0A"/>
    <w:rsid w:val="001D4EC1"/>
    <w:rsid w:val="001F1BF9"/>
    <w:rsid w:val="00217E13"/>
    <w:rsid w:val="00224230"/>
    <w:rsid w:val="00236370"/>
    <w:rsid w:val="00240277"/>
    <w:rsid w:val="00240B1F"/>
    <w:rsid w:val="00242053"/>
    <w:rsid w:val="00242924"/>
    <w:rsid w:val="00250377"/>
    <w:rsid w:val="0025773C"/>
    <w:rsid w:val="0027088D"/>
    <w:rsid w:val="00290509"/>
    <w:rsid w:val="002B09EB"/>
    <w:rsid w:val="002B7F15"/>
    <w:rsid w:val="002C592A"/>
    <w:rsid w:val="002E1C90"/>
    <w:rsid w:val="00314B1C"/>
    <w:rsid w:val="003431A1"/>
    <w:rsid w:val="00373E56"/>
    <w:rsid w:val="003813F2"/>
    <w:rsid w:val="00383065"/>
    <w:rsid w:val="00395133"/>
    <w:rsid w:val="003A1818"/>
    <w:rsid w:val="003A18EC"/>
    <w:rsid w:val="003A2C21"/>
    <w:rsid w:val="003A6B29"/>
    <w:rsid w:val="003C032E"/>
    <w:rsid w:val="003C10D7"/>
    <w:rsid w:val="003C2F6F"/>
    <w:rsid w:val="003D043C"/>
    <w:rsid w:val="003D217B"/>
    <w:rsid w:val="003E0B46"/>
    <w:rsid w:val="003E15BD"/>
    <w:rsid w:val="003E3A13"/>
    <w:rsid w:val="003E416A"/>
    <w:rsid w:val="003E7860"/>
    <w:rsid w:val="003F1C21"/>
    <w:rsid w:val="00405931"/>
    <w:rsid w:val="00413717"/>
    <w:rsid w:val="004166C7"/>
    <w:rsid w:val="004269E1"/>
    <w:rsid w:val="00451DF0"/>
    <w:rsid w:val="0045410C"/>
    <w:rsid w:val="004C264D"/>
    <w:rsid w:val="004D52C9"/>
    <w:rsid w:val="004E33C7"/>
    <w:rsid w:val="004E6178"/>
    <w:rsid w:val="004F6302"/>
    <w:rsid w:val="005000B5"/>
    <w:rsid w:val="00503D46"/>
    <w:rsid w:val="00505266"/>
    <w:rsid w:val="00507023"/>
    <w:rsid w:val="00570D7F"/>
    <w:rsid w:val="00575641"/>
    <w:rsid w:val="0058251B"/>
    <w:rsid w:val="005859B1"/>
    <w:rsid w:val="005A1599"/>
    <w:rsid w:val="005A263D"/>
    <w:rsid w:val="005B3E70"/>
    <w:rsid w:val="005C1CD5"/>
    <w:rsid w:val="005C5001"/>
    <w:rsid w:val="005D12A5"/>
    <w:rsid w:val="005D2B52"/>
    <w:rsid w:val="005D53F4"/>
    <w:rsid w:val="005E4502"/>
    <w:rsid w:val="005F4396"/>
    <w:rsid w:val="005F5BD9"/>
    <w:rsid w:val="0060338F"/>
    <w:rsid w:val="0061094B"/>
    <w:rsid w:val="00611472"/>
    <w:rsid w:val="00644FF2"/>
    <w:rsid w:val="006608CD"/>
    <w:rsid w:val="00665383"/>
    <w:rsid w:val="00686182"/>
    <w:rsid w:val="0069677C"/>
    <w:rsid w:val="006D09EE"/>
    <w:rsid w:val="006D501A"/>
    <w:rsid w:val="006D63EB"/>
    <w:rsid w:val="006E5102"/>
    <w:rsid w:val="006F16DE"/>
    <w:rsid w:val="006F3203"/>
    <w:rsid w:val="006F4758"/>
    <w:rsid w:val="006F7626"/>
    <w:rsid w:val="00710DF0"/>
    <w:rsid w:val="007113CB"/>
    <w:rsid w:val="007126EF"/>
    <w:rsid w:val="00751BA5"/>
    <w:rsid w:val="00760043"/>
    <w:rsid w:val="007731BE"/>
    <w:rsid w:val="00776752"/>
    <w:rsid w:val="00783DA2"/>
    <w:rsid w:val="007B10FC"/>
    <w:rsid w:val="007C111E"/>
    <w:rsid w:val="007C5D68"/>
    <w:rsid w:val="007E549E"/>
    <w:rsid w:val="007E576B"/>
    <w:rsid w:val="007F21EC"/>
    <w:rsid w:val="008035BB"/>
    <w:rsid w:val="00821E05"/>
    <w:rsid w:val="00836778"/>
    <w:rsid w:val="00842712"/>
    <w:rsid w:val="00847A32"/>
    <w:rsid w:val="00857D52"/>
    <w:rsid w:val="00877797"/>
    <w:rsid w:val="008803DE"/>
    <w:rsid w:val="00884EA7"/>
    <w:rsid w:val="008A48F6"/>
    <w:rsid w:val="008E5968"/>
    <w:rsid w:val="00906465"/>
    <w:rsid w:val="009406B8"/>
    <w:rsid w:val="0094613E"/>
    <w:rsid w:val="0096318E"/>
    <w:rsid w:val="009867BB"/>
    <w:rsid w:val="00997838"/>
    <w:rsid w:val="009A78CF"/>
    <w:rsid w:val="009C1128"/>
    <w:rsid w:val="009C26EF"/>
    <w:rsid w:val="009C34BE"/>
    <w:rsid w:val="009D49DF"/>
    <w:rsid w:val="009D4D14"/>
    <w:rsid w:val="009D5767"/>
    <w:rsid w:val="009E2A61"/>
    <w:rsid w:val="009E6EFD"/>
    <w:rsid w:val="009F7E6C"/>
    <w:rsid w:val="00A5191E"/>
    <w:rsid w:val="00A51CEA"/>
    <w:rsid w:val="00A52B5A"/>
    <w:rsid w:val="00A74DEA"/>
    <w:rsid w:val="00A75EEF"/>
    <w:rsid w:val="00A92D09"/>
    <w:rsid w:val="00AA3007"/>
    <w:rsid w:val="00AB556F"/>
    <w:rsid w:val="00AD1D4B"/>
    <w:rsid w:val="00AD6725"/>
    <w:rsid w:val="00AF017B"/>
    <w:rsid w:val="00AF257C"/>
    <w:rsid w:val="00AF3A76"/>
    <w:rsid w:val="00B0003F"/>
    <w:rsid w:val="00B008D1"/>
    <w:rsid w:val="00B34FC0"/>
    <w:rsid w:val="00B51A52"/>
    <w:rsid w:val="00B67D4A"/>
    <w:rsid w:val="00B75CD9"/>
    <w:rsid w:val="00B91120"/>
    <w:rsid w:val="00B93FEE"/>
    <w:rsid w:val="00BB3CBE"/>
    <w:rsid w:val="00BC12BD"/>
    <w:rsid w:val="00BF40E5"/>
    <w:rsid w:val="00C46C16"/>
    <w:rsid w:val="00C64BAE"/>
    <w:rsid w:val="00C72725"/>
    <w:rsid w:val="00C820A4"/>
    <w:rsid w:val="00C83C43"/>
    <w:rsid w:val="00CB1452"/>
    <w:rsid w:val="00CB7029"/>
    <w:rsid w:val="00CD71FD"/>
    <w:rsid w:val="00CF7F28"/>
    <w:rsid w:val="00D05AFF"/>
    <w:rsid w:val="00D07CCC"/>
    <w:rsid w:val="00D07DC6"/>
    <w:rsid w:val="00D113C2"/>
    <w:rsid w:val="00D11DCB"/>
    <w:rsid w:val="00D1651D"/>
    <w:rsid w:val="00D37874"/>
    <w:rsid w:val="00D459E7"/>
    <w:rsid w:val="00D46983"/>
    <w:rsid w:val="00D519B2"/>
    <w:rsid w:val="00D52AE4"/>
    <w:rsid w:val="00D7265E"/>
    <w:rsid w:val="00D813A2"/>
    <w:rsid w:val="00D85587"/>
    <w:rsid w:val="00D90615"/>
    <w:rsid w:val="00DA30AA"/>
    <w:rsid w:val="00DB6B46"/>
    <w:rsid w:val="00DC1329"/>
    <w:rsid w:val="00DD51D8"/>
    <w:rsid w:val="00DE2D21"/>
    <w:rsid w:val="00DE6522"/>
    <w:rsid w:val="00DE768E"/>
    <w:rsid w:val="00DF0CC6"/>
    <w:rsid w:val="00E02BD9"/>
    <w:rsid w:val="00E201DB"/>
    <w:rsid w:val="00E30C9A"/>
    <w:rsid w:val="00E472E4"/>
    <w:rsid w:val="00E47696"/>
    <w:rsid w:val="00E52061"/>
    <w:rsid w:val="00E62B88"/>
    <w:rsid w:val="00E66714"/>
    <w:rsid w:val="00E73228"/>
    <w:rsid w:val="00E744EA"/>
    <w:rsid w:val="00E868B8"/>
    <w:rsid w:val="00E94C84"/>
    <w:rsid w:val="00EA4C9F"/>
    <w:rsid w:val="00EA6E79"/>
    <w:rsid w:val="00EA7694"/>
    <w:rsid w:val="00EB159F"/>
    <w:rsid w:val="00EC352F"/>
    <w:rsid w:val="00ED7B38"/>
    <w:rsid w:val="00EE6038"/>
    <w:rsid w:val="00F0120E"/>
    <w:rsid w:val="00F12C76"/>
    <w:rsid w:val="00F13820"/>
    <w:rsid w:val="00F16CE7"/>
    <w:rsid w:val="00F24A69"/>
    <w:rsid w:val="00F265A0"/>
    <w:rsid w:val="00F266F7"/>
    <w:rsid w:val="00F30B6D"/>
    <w:rsid w:val="00F46F48"/>
    <w:rsid w:val="00F5230A"/>
    <w:rsid w:val="00F554EA"/>
    <w:rsid w:val="00F56894"/>
    <w:rsid w:val="00F6545D"/>
    <w:rsid w:val="00F76C62"/>
    <w:rsid w:val="00F875E3"/>
    <w:rsid w:val="00F94D41"/>
    <w:rsid w:val="00FC2CFD"/>
    <w:rsid w:val="00FD1447"/>
    <w:rsid w:val="00FD7C5F"/>
    <w:rsid w:val="00FE19B1"/>
    <w:rsid w:val="00FF15B7"/>
    <w:rsid w:val="00FF6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4F9A0FD8"/>
  <w15:chartTrackingRefBased/>
  <w15:docId w15:val="{A55A0B07-E80D-4B91-9BD2-3D068F37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5BD9"/>
    <w:rPr>
      <w:spacing w:val="-3"/>
    </w:rPr>
  </w:style>
  <w:style w:type="paragraph" w:styleId="Heading1">
    <w:name w:val="heading 1"/>
    <w:aliases w:val="Article"/>
    <w:basedOn w:val="Normal"/>
    <w:next w:val="Normal"/>
    <w:link w:val="Heading1Char"/>
    <w:qFormat/>
    <w:rsid w:val="005F5BD9"/>
    <w:pPr>
      <w:keepNext/>
      <w:spacing w:line="480" w:lineRule="auto"/>
      <w:jc w:val="center"/>
      <w:outlineLvl w:val="0"/>
    </w:pPr>
    <w:rPr>
      <w:rFonts w:ascii="Courier New" w:hAnsi="Courier New" w:cs="Courier New"/>
      <w:spacing w:val="0"/>
      <w:sz w:val="24"/>
      <w:szCs w:val="24"/>
      <w:u w:val="single"/>
    </w:rPr>
  </w:style>
  <w:style w:type="paragraph" w:styleId="Heading2">
    <w:name w:val="heading 2"/>
    <w:aliases w:val="Sections"/>
    <w:basedOn w:val="Normal"/>
    <w:next w:val="Normal"/>
    <w:link w:val="Heading2Char"/>
    <w:qFormat/>
    <w:rsid w:val="005F5BD9"/>
    <w:pPr>
      <w:keepNext/>
      <w:spacing w:line="480" w:lineRule="auto"/>
      <w:ind w:firstLine="720"/>
      <w:jc w:val="center"/>
      <w:outlineLvl w:val="1"/>
    </w:pPr>
    <w:rPr>
      <w:rFonts w:ascii="Courier New" w:hAnsi="Courier New" w:cs="Courier New"/>
      <w:spacing w:val="0"/>
      <w:sz w:val="24"/>
      <w:szCs w:val="24"/>
      <w:u w:val="single"/>
    </w:rPr>
  </w:style>
  <w:style w:type="paragraph" w:styleId="Heading3">
    <w:name w:val="heading 3"/>
    <w:aliases w:val="Contract Body"/>
    <w:basedOn w:val="Normal"/>
    <w:next w:val="Normal"/>
    <w:link w:val="Heading3Char"/>
    <w:qFormat/>
    <w:rsid w:val="005F5B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center"/>
      <w:outlineLvl w:val="2"/>
    </w:pPr>
    <w:rPr>
      <w:rFonts w:ascii="Courier New" w:hAnsi="Courier New" w:cs="Courier New"/>
      <w:spacing w:val="0"/>
      <w:sz w:val="24"/>
      <w:szCs w:val="24"/>
      <w:u w:val="single"/>
    </w:rPr>
  </w:style>
  <w:style w:type="paragraph" w:styleId="Heading4">
    <w:name w:val="heading 4"/>
    <w:basedOn w:val="Normal"/>
    <w:next w:val="Normal"/>
    <w:link w:val="Heading4Char"/>
    <w:qFormat/>
    <w:rsid w:val="005F5B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3"/>
    </w:pPr>
    <w:rPr>
      <w:rFonts w:ascii="Arial" w:hAnsi="Arial" w:cs="Arial"/>
      <w:spacing w:val="0"/>
      <w:sz w:val="24"/>
      <w:szCs w:val="24"/>
    </w:rPr>
  </w:style>
  <w:style w:type="paragraph" w:styleId="Heading5">
    <w:name w:val="heading 5"/>
    <w:basedOn w:val="Normal"/>
    <w:next w:val="Normal"/>
    <w:link w:val="Heading5Char"/>
    <w:qFormat/>
    <w:rsid w:val="005F5B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outlineLvl w:val="4"/>
    </w:pPr>
    <w:rPr>
      <w:rFonts w:ascii="Courier New" w:hAnsi="Courier New" w:cs="Courier New"/>
      <w:spacing w:val="0"/>
      <w:sz w:val="24"/>
      <w:szCs w:val="24"/>
      <w:u w:val="single"/>
    </w:rPr>
  </w:style>
  <w:style w:type="paragraph" w:styleId="Heading6">
    <w:name w:val="heading 6"/>
    <w:basedOn w:val="Normal"/>
    <w:next w:val="Normal"/>
    <w:link w:val="Heading6Char"/>
    <w:qFormat/>
    <w:rsid w:val="005F5BD9"/>
    <w:pPr>
      <w:keepNext/>
      <w:jc w:val="center"/>
      <w:outlineLvl w:val="5"/>
    </w:pPr>
    <w:rPr>
      <w:b/>
      <w:bCs/>
      <w:sz w:val="24"/>
      <w:szCs w:val="24"/>
    </w:rPr>
  </w:style>
  <w:style w:type="paragraph" w:styleId="Heading7">
    <w:name w:val="heading 7"/>
    <w:basedOn w:val="Normal"/>
    <w:next w:val="Normal"/>
    <w:link w:val="Heading7Char"/>
    <w:qFormat/>
    <w:rsid w:val="005F5BD9"/>
    <w:pPr>
      <w:keepNext/>
      <w:outlineLvl w:val="6"/>
    </w:pPr>
    <w:rPr>
      <w:b/>
      <w:bCs/>
      <w:smallCaps/>
      <w:sz w:val="36"/>
      <w:szCs w:val="36"/>
    </w:rPr>
  </w:style>
  <w:style w:type="paragraph" w:styleId="Heading8">
    <w:name w:val="heading 8"/>
    <w:basedOn w:val="Normal"/>
    <w:next w:val="Normal"/>
    <w:link w:val="Heading8Char"/>
    <w:qFormat/>
    <w:rsid w:val="005F5BD9"/>
    <w:pPr>
      <w:keepNext/>
      <w:outlineLvl w:val="7"/>
    </w:pPr>
    <w:rPr>
      <w:b/>
      <w:bCs/>
    </w:rPr>
  </w:style>
  <w:style w:type="paragraph" w:styleId="Heading9">
    <w:name w:val="heading 9"/>
    <w:basedOn w:val="Normal"/>
    <w:next w:val="Normal"/>
    <w:link w:val="Heading9Char"/>
    <w:qFormat/>
    <w:rsid w:val="005F5B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center"/>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iPriority w:val="1"/>
    <w:qFormat/>
    <w:rsid w:val="005F5BD9"/>
    <w:pPr>
      <w:jc w:val="center"/>
    </w:pPr>
    <w:rPr>
      <w:rFonts w:ascii="Courier New" w:hAnsi="Courier New" w:cs="Courier New"/>
      <w:spacing w:val="0"/>
      <w:sz w:val="24"/>
      <w:szCs w:val="24"/>
    </w:rPr>
  </w:style>
  <w:style w:type="paragraph" w:styleId="BodyTextIndent">
    <w:name w:val="Body Text Indent"/>
    <w:basedOn w:val="Normal"/>
    <w:link w:val="BodyTextIndentChar"/>
    <w:rsid w:val="005F5BD9"/>
    <w:rPr>
      <w:rFonts w:ascii="Arial" w:hAnsi="Arial" w:cs="Arial"/>
      <w:b/>
      <w:bCs/>
      <w:sz w:val="28"/>
      <w:szCs w:val="28"/>
    </w:rPr>
  </w:style>
  <w:style w:type="paragraph" w:styleId="BodyText3">
    <w:name w:val="Body Text 3"/>
    <w:basedOn w:val="Normal"/>
    <w:link w:val="BodyText3Char"/>
    <w:rsid w:val="005F5BD9"/>
    <w:pPr>
      <w:spacing w:line="480" w:lineRule="auto"/>
    </w:pPr>
    <w:rPr>
      <w:rFonts w:ascii="Courier New" w:hAnsi="Courier New" w:cs="Courier New"/>
      <w:spacing w:val="0"/>
      <w:sz w:val="24"/>
      <w:szCs w:val="24"/>
    </w:rPr>
  </w:style>
  <w:style w:type="paragraph" w:styleId="FootnoteText">
    <w:name w:val="footnote text"/>
    <w:basedOn w:val="Normal"/>
    <w:link w:val="FootnoteTextChar"/>
    <w:rsid w:val="005F5BD9"/>
    <w:rPr>
      <w:spacing w:val="0"/>
    </w:rPr>
  </w:style>
  <w:style w:type="character" w:styleId="FootnoteReference">
    <w:name w:val="footnote reference"/>
    <w:rsid w:val="005F5BD9"/>
    <w:rPr>
      <w:rFonts w:cs="Times New Roman"/>
      <w:vertAlign w:val="superscript"/>
    </w:rPr>
  </w:style>
  <w:style w:type="paragraph" w:styleId="BodyTextIndent2">
    <w:name w:val="Body Text Indent 2"/>
    <w:basedOn w:val="Normal"/>
    <w:link w:val="BodyTextIndent2Char"/>
    <w:rsid w:val="005F5BD9"/>
    <w:pPr>
      <w:spacing w:line="480" w:lineRule="auto"/>
      <w:ind w:firstLine="720"/>
      <w:jc w:val="center"/>
    </w:pPr>
    <w:rPr>
      <w:rFonts w:ascii="Courier New" w:hAnsi="Courier New" w:cs="Courier New"/>
      <w:spacing w:val="0"/>
      <w:sz w:val="24"/>
      <w:szCs w:val="24"/>
      <w:u w:val="single"/>
    </w:rPr>
  </w:style>
  <w:style w:type="paragraph" w:styleId="Footer">
    <w:name w:val="footer"/>
    <w:basedOn w:val="Normal"/>
    <w:link w:val="FooterChar"/>
    <w:rsid w:val="005F5BD9"/>
    <w:pPr>
      <w:tabs>
        <w:tab w:val="center" w:pos="4320"/>
        <w:tab w:val="right" w:pos="8640"/>
      </w:tabs>
    </w:pPr>
    <w:rPr>
      <w:spacing w:val="0"/>
    </w:rPr>
  </w:style>
  <w:style w:type="character" w:styleId="PageNumber">
    <w:name w:val="page number"/>
    <w:rsid w:val="005F5BD9"/>
    <w:rPr>
      <w:rFonts w:cs="Times New Roman"/>
    </w:rPr>
  </w:style>
  <w:style w:type="paragraph" w:customStyle="1" w:styleId="WPDefaults">
    <w:name w:val="WP Defaults"/>
    <w:basedOn w:val="Normal"/>
    <w:rsid w:val="005F5BD9"/>
    <w:rPr>
      <w:rFonts w:ascii="Arial" w:hAnsi="Arial" w:cs="Arial"/>
      <w:spacing w:val="0"/>
      <w:sz w:val="24"/>
      <w:szCs w:val="24"/>
    </w:rPr>
  </w:style>
  <w:style w:type="paragraph" w:styleId="DocumentMap">
    <w:name w:val="Document Map"/>
    <w:basedOn w:val="Normal"/>
    <w:link w:val="DocumentMapChar"/>
    <w:rsid w:val="005F5BD9"/>
    <w:pPr>
      <w:shd w:val="clear" w:color="auto" w:fill="000080"/>
    </w:pPr>
    <w:rPr>
      <w:rFonts w:ascii="Tahoma" w:hAnsi="Tahoma" w:cs="Tahoma"/>
    </w:rPr>
  </w:style>
  <w:style w:type="paragraph" w:styleId="Header">
    <w:name w:val="header"/>
    <w:basedOn w:val="Normal"/>
    <w:link w:val="HeaderChar"/>
    <w:rsid w:val="005F5BD9"/>
    <w:pPr>
      <w:tabs>
        <w:tab w:val="center" w:pos="4320"/>
        <w:tab w:val="right" w:pos="8640"/>
      </w:tabs>
    </w:pPr>
  </w:style>
  <w:style w:type="paragraph" w:styleId="Title">
    <w:name w:val="Title"/>
    <w:basedOn w:val="Normal"/>
    <w:link w:val="TitleChar"/>
    <w:qFormat/>
    <w:rsid w:val="005F5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pPr>
    <w:rPr>
      <w:rFonts w:ascii="Arial" w:hAnsi="Arial" w:cs="Arial"/>
      <w:b/>
      <w:bCs/>
      <w:spacing w:val="0"/>
      <w:sz w:val="24"/>
      <w:szCs w:val="24"/>
    </w:rPr>
  </w:style>
  <w:style w:type="paragraph" w:styleId="BodyTextIndent3">
    <w:name w:val="Body Text Indent 3"/>
    <w:basedOn w:val="Normal"/>
    <w:link w:val="BodyTextIndent3Char"/>
    <w:rsid w:val="005F5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rFonts w:ascii="Arial" w:hAnsi="Arial" w:cs="Arial"/>
      <w:spacing w:val="0"/>
      <w:sz w:val="24"/>
      <w:szCs w:val="24"/>
    </w:rPr>
  </w:style>
  <w:style w:type="paragraph" w:customStyle="1" w:styleId="Outline1">
    <w:name w:val="Outline 1"/>
    <w:basedOn w:val="Normal"/>
    <w:rsid w:val="005F5BD9"/>
    <w:pPr>
      <w:ind w:left="720"/>
    </w:pPr>
    <w:rPr>
      <w:rFonts w:ascii="Arial" w:hAnsi="Arial" w:cs="Arial"/>
      <w:spacing w:val="0"/>
      <w:sz w:val="24"/>
      <w:szCs w:val="24"/>
    </w:rPr>
  </w:style>
  <w:style w:type="character" w:styleId="CommentReference">
    <w:name w:val="annotation reference"/>
    <w:rsid w:val="005F5BD9"/>
    <w:rPr>
      <w:rFonts w:cs="Times New Roman"/>
      <w:sz w:val="16"/>
      <w:szCs w:val="16"/>
    </w:rPr>
  </w:style>
  <w:style w:type="paragraph" w:styleId="ListBullet">
    <w:name w:val="List Bullet"/>
    <w:basedOn w:val="Normal"/>
    <w:autoRedefine/>
    <w:rsid w:val="005F5BD9"/>
    <w:pPr>
      <w:tabs>
        <w:tab w:val="num" w:pos="360"/>
      </w:tabs>
      <w:ind w:left="360" w:hanging="360"/>
    </w:pPr>
  </w:style>
  <w:style w:type="paragraph" w:styleId="Subtitle">
    <w:name w:val="Subtitle"/>
    <w:basedOn w:val="Normal"/>
    <w:link w:val="SubtitleChar"/>
    <w:qFormat/>
    <w:rsid w:val="005F5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pPr>
    <w:rPr>
      <w:rFonts w:ascii="Arial" w:hAnsi="Arial" w:cs="Arial"/>
      <w:b/>
      <w:bCs/>
      <w:spacing w:val="0"/>
      <w:sz w:val="24"/>
      <w:szCs w:val="24"/>
      <w:u w:val="single"/>
    </w:rPr>
  </w:style>
  <w:style w:type="paragraph" w:styleId="BlockText">
    <w:name w:val="Block Text"/>
    <w:basedOn w:val="Normal"/>
    <w:rsid w:val="005F5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pPr>
    <w:rPr>
      <w:rFonts w:ascii="Arial Black" w:hAnsi="Arial Black" w:cs="Arial Black"/>
      <w:spacing w:val="0"/>
      <w:sz w:val="24"/>
      <w:szCs w:val="24"/>
    </w:rPr>
  </w:style>
  <w:style w:type="character" w:styleId="Hyperlink">
    <w:name w:val="Hyperlink"/>
    <w:uiPriority w:val="99"/>
    <w:rsid w:val="005F5BD9"/>
    <w:rPr>
      <w:rFonts w:cs="Times New Roman"/>
      <w:color w:val="0000FF"/>
      <w:u w:val="single"/>
    </w:rPr>
  </w:style>
  <w:style w:type="character" w:styleId="FollowedHyperlink">
    <w:name w:val="FollowedHyperlink"/>
    <w:rsid w:val="005F5BD9"/>
    <w:rPr>
      <w:rFonts w:cs="Times New Roman"/>
      <w:color w:val="800080"/>
      <w:u w:val="single"/>
    </w:rPr>
  </w:style>
  <w:style w:type="paragraph" w:styleId="BalloonText">
    <w:name w:val="Balloon Text"/>
    <w:basedOn w:val="Normal"/>
    <w:link w:val="BalloonTextChar"/>
    <w:rsid w:val="005F5BD9"/>
    <w:rPr>
      <w:rFonts w:ascii="Tahoma" w:hAnsi="Tahoma" w:cs="Tahoma"/>
      <w:sz w:val="16"/>
      <w:szCs w:val="16"/>
    </w:rPr>
  </w:style>
  <w:style w:type="character" w:customStyle="1" w:styleId="term1">
    <w:name w:val="term1"/>
    <w:rsid w:val="005F5BD9"/>
    <w:rPr>
      <w:rFonts w:ascii="Verdana" w:hAnsi="Verdana" w:cs="Times New Roman"/>
      <w:b/>
      <w:bCs/>
      <w:sz w:val="20"/>
      <w:szCs w:val="20"/>
    </w:rPr>
  </w:style>
  <w:style w:type="paragraph" w:customStyle="1" w:styleId="BodyTextFlush">
    <w:name w:val="Body Text Flush"/>
    <w:basedOn w:val="Normal"/>
    <w:rsid w:val="005F5BD9"/>
    <w:pPr>
      <w:spacing w:after="240"/>
      <w:jc w:val="both"/>
    </w:pPr>
    <w:rPr>
      <w:spacing w:val="0"/>
      <w:sz w:val="24"/>
      <w:szCs w:val="24"/>
    </w:rPr>
  </w:style>
  <w:style w:type="paragraph" w:customStyle="1" w:styleId="BylawsL1">
    <w:name w:val="Bylaws_L1"/>
    <w:basedOn w:val="Normal"/>
    <w:next w:val="Normal"/>
    <w:rsid w:val="005F5BD9"/>
    <w:pPr>
      <w:keepNext/>
      <w:numPr>
        <w:numId w:val="4"/>
      </w:numPr>
      <w:spacing w:after="240"/>
      <w:jc w:val="center"/>
      <w:outlineLvl w:val="0"/>
    </w:pPr>
    <w:rPr>
      <w:b/>
      <w:caps/>
      <w:spacing w:val="0"/>
      <w:sz w:val="24"/>
    </w:rPr>
  </w:style>
  <w:style w:type="paragraph" w:customStyle="1" w:styleId="BylawsL2">
    <w:name w:val="Bylaws_L2"/>
    <w:basedOn w:val="BylawsL1"/>
    <w:rsid w:val="005F5BD9"/>
    <w:pPr>
      <w:keepNext w:val="0"/>
      <w:numPr>
        <w:ilvl w:val="1"/>
      </w:numPr>
      <w:tabs>
        <w:tab w:val="clear" w:pos="2250"/>
        <w:tab w:val="num" w:pos="360"/>
        <w:tab w:val="left" w:pos="1440"/>
      </w:tabs>
      <w:ind w:left="360" w:hanging="360"/>
      <w:jc w:val="left"/>
      <w:outlineLvl w:val="1"/>
    </w:pPr>
    <w:rPr>
      <w:b w:val="0"/>
      <w:caps w:val="0"/>
    </w:rPr>
  </w:style>
  <w:style w:type="paragraph" w:customStyle="1" w:styleId="BylawsL3">
    <w:name w:val="Bylaws_L3"/>
    <w:basedOn w:val="BylawsL2"/>
    <w:rsid w:val="005F5BD9"/>
    <w:pPr>
      <w:numPr>
        <w:ilvl w:val="2"/>
      </w:numPr>
      <w:tabs>
        <w:tab w:val="clear" w:pos="1620"/>
        <w:tab w:val="num" w:pos="720"/>
      </w:tabs>
      <w:ind w:left="720" w:hanging="720"/>
      <w:outlineLvl w:val="2"/>
    </w:pPr>
  </w:style>
  <w:style w:type="paragraph" w:customStyle="1" w:styleId="BylawsL4">
    <w:name w:val="Bylaws_L4"/>
    <w:basedOn w:val="BylawsL3"/>
    <w:rsid w:val="005F5BD9"/>
    <w:pPr>
      <w:numPr>
        <w:ilvl w:val="3"/>
      </w:numPr>
      <w:tabs>
        <w:tab w:val="clear" w:pos="2880"/>
        <w:tab w:val="num" w:pos="1080"/>
      </w:tabs>
      <w:ind w:left="1080" w:hanging="1080"/>
      <w:outlineLvl w:val="3"/>
    </w:pPr>
  </w:style>
  <w:style w:type="paragraph" w:customStyle="1" w:styleId="BylawsL5">
    <w:name w:val="Bylaws_L5"/>
    <w:basedOn w:val="BylawsL4"/>
    <w:rsid w:val="005F5BD9"/>
    <w:pPr>
      <w:numPr>
        <w:ilvl w:val="4"/>
      </w:numPr>
      <w:tabs>
        <w:tab w:val="clear" w:pos="3600"/>
        <w:tab w:val="num" w:pos="1080"/>
      </w:tabs>
      <w:ind w:hanging="1080"/>
      <w:outlineLvl w:val="4"/>
    </w:pPr>
  </w:style>
  <w:style w:type="paragraph" w:styleId="CommentText">
    <w:name w:val="annotation text"/>
    <w:basedOn w:val="Normal"/>
    <w:link w:val="CommentTextChar"/>
    <w:rsid w:val="005F5BD9"/>
  </w:style>
  <w:style w:type="paragraph" w:styleId="CommentSubject">
    <w:name w:val="annotation subject"/>
    <w:basedOn w:val="CommentText"/>
    <w:next w:val="CommentText"/>
    <w:link w:val="CommentSubjectChar"/>
    <w:rsid w:val="005F5BD9"/>
    <w:rPr>
      <w:b/>
      <w:bCs/>
    </w:rPr>
  </w:style>
  <w:style w:type="paragraph" w:styleId="BodyText2">
    <w:name w:val="Body Text 2"/>
    <w:basedOn w:val="Normal"/>
    <w:link w:val="BodyText2Char"/>
    <w:rsid w:val="005F5BD9"/>
    <w:pPr>
      <w:jc w:val="both"/>
    </w:pPr>
    <w:rPr>
      <w:rFonts w:ascii="Arial" w:hAnsi="Arial" w:cs="Arial"/>
      <w:sz w:val="22"/>
      <w:szCs w:val="22"/>
    </w:rPr>
  </w:style>
  <w:style w:type="paragraph" w:customStyle="1" w:styleId="JCCAddress2ndline">
    <w:name w:val="JCC Address 2nd line"/>
    <w:basedOn w:val="JCCAddress1stline"/>
    <w:rsid w:val="003D043C"/>
    <w:pPr>
      <w:spacing w:before="0"/>
    </w:pPr>
  </w:style>
  <w:style w:type="paragraph" w:customStyle="1" w:styleId="JCCAddress1stline">
    <w:name w:val="JCC Address 1st line"/>
    <w:basedOn w:val="Normal"/>
    <w:rsid w:val="003D043C"/>
    <w:pPr>
      <w:spacing w:before="360" w:line="280" w:lineRule="exact"/>
      <w:jc w:val="center"/>
    </w:pPr>
    <w:rPr>
      <w:rFonts w:ascii="Goudy Old Style" w:hAnsi="Goudy Old Style"/>
      <w:spacing w:val="0"/>
      <w:sz w:val="17"/>
    </w:rPr>
  </w:style>
  <w:style w:type="paragraph" w:styleId="Revision">
    <w:name w:val="Revision"/>
    <w:hidden/>
    <w:uiPriority w:val="99"/>
    <w:semiHidden/>
    <w:rsid w:val="00D7265E"/>
    <w:rPr>
      <w:spacing w:val="-3"/>
    </w:rPr>
  </w:style>
  <w:style w:type="paragraph" w:customStyle="1" w:styleId="JCCReportCoverTitle">
    <w:name w:val="JCC Report Cover Title"/>
    <w:basedOn w:val="Normal"/>
    <w:rsid w:val="0027088D"/>
    <w:pPr>
      <w:spacing w:line="800" w:lineRule="exact"/>
    </w:pPr>
    <w:rPr>
      <w:rFonts w:ascii="Arial Black" w:hAnsi="Arial Black"/>
      <w:spacing w:val="-30"/>
      <w:sz w:val="66"/>
      <w:szCs w:val="24"/>
    </w:rPr>
  </w:style>
  <w:style w:type="paragraph" w:customStyle="1" w:styleId="JCCReportCoverSpacer">
    <w:name w:val="JCC Report Cover Spacer"/>
    <w:basedOn w:val="Normal"/>
    <w:rsid w:val="0027088D"/>
    <w:rPr>
      <w:rFonts w:ascii="Goudy Old Style" w:hAnsi="Goudy Old Style"/>
      <w:b/>
      <w:caps/>
      <w:spacing w:val="20"/>
      <w:sz w:val="12"/>
      <w:szCs w:val="24"/>
    </w:rPr>
  </w:style>
  <w:style w:type="paragraph" w:customStyle="1" w:styleId="Default">
    <w:name w:val="Default"/>
    <w:rsid w:val="003E416A"/>
    <w:pPr>
      <w:autoSpaceDE w:val="0"/>
      <w:autoSpaceDN w:val="0"/>
      <w:adjustRightInd w:val="0"/>
    </w:pPr>
    <w:rPr>
      <w:rFonts w:ascii="Tahoma" w:hAnsi="Tahoma" w:cs="Tahoma"/>
      <w:color w:val="000000"/>
      <w:sz w:val="24"/>
      <w:szCs w:val="24"/>
    </w:rPr>
  </w:style>
  <w:style w:type="table" w:styleId="TableGrid">
    <w:name w:val="Table Grid"/>
    <w:basedOn w:val="TableNormal"/>
    <w:uiPriority w:val="39"/>
    <w:rsid w:val="0077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E6522"/>
    <w:pPr>
      <w:ind w:left="720"/>
    </w:pPr>
  </w:style>
  <w:style w:type="paragraph" w:styleId="NoSpacing">
    <w:name w:val="No Spacing"/>
    <w:uiPriority w:val="1"/>
    <w:qFormat/>
    <w:rsid w:val="00E62B88"/>
    <w:rPr>
      <w:sz w:val="24"/>
      <w:szCs w:val="24"/>
    </w:rPr>
  </w:style>
  <w:style w:type="character" w:customStyle="1" w:styleId="HeaderChar">
    <w:name w:val="Header Char"/>
    <w:link w:val="Header"/>
    <w:rsid w:val="009E2A61"/>
    <w:rPr>
      <w:spacing w:val="-3"/>
    </w:rPr>
  </w:style>
  <w:style w:type="character" w:customStyle="1" w:styleId="BalloonTextChar">
    <w:name w:val="Balloon Text Char"/>
    <w:link w:val="BalloonText"/>
    <w:uiPriority w:val="99"/>
    <w:rsid w:val="009D49DF"/>
    <w:rPr>
      <w:rFonts w:ascii="Tahoma" w:hAnsi="Tahoma" w:cs="Tahoma"/>
      <w:spacing w:val="-3"/>
      <w:sz w:val="16"/>
      <w:szCs w:val="16"/>
    </w:rPr>
  </w:style>
  <w:style w:type="character" w:customStyle="1" w:styleId="CommentTextChar">
    <w:name w:val="Comment Text Char"/>
    <w:link w:val="CommentText"/>
    <w:rsid w:val="009D49DF"/>
    <w:rPr>
      <w:spacing w:val="-3"/>
    </w:rPr>
  </w:style>
  <w:style w:type="character" w:customStyle="1" w:styleId="CommentSubjectChar">
    <w:name w:val="Comment Subject Char"/>
    <w:link w:val="CommentSubject"/>
    <w:rsid w:val="009D49DF"/>
    <w:rPr>
      <w:b/>
      <w:bCs/>
      <w:spacing w:val="-3"/>
    </w:rPr>
  </w:style>
  <w:style w:type="character" w:customStyle="1" w:styleId="Heading2Char">
    <w:name w:val="Heading 2 Char"/>
    <w:aliases w:val="Sections Char"/>
    <w:link w:val="Heading2"/>
    <w:rsid w:val="009D49DF"/>
    <w:rPr>
      <w:rFonts w:ascii="Courier New" w:hAnsi="Courier New" w:cs="Courier New"/>
      <w:sz w:val="24"/>
      <w:szCs w:val="24"/>
      <w:u w:val="single"/>
    </w:rPr>
  </w:style>
  <w:style w:type="paragraph" w:styleId="TOCHeading">
    <w:name w:val="TOC Heading"/>
    <w:basedOn w:val="Heading1"/>
    <w:next w:val="Normal"/>
    <w:uiPriority w:val="39"/>
    <w:unhideWhenUsed/>
    <w:qFormat/>
    <w:rsid w:val="009D49DF"/>
    <w:pPr>
      <w:keepLines/>
      <w:spacing w:before="480" w:line="276" w:lineRule="auto"/>
      <w:jc w:val="left"/>
      <w:outlineLvl w:val="9"/>
    </w:pPr>
    <w:rPr>
      <w:rFonts w:ascii="Cambria" w:hAnsi="Cambria" w:cs="Times New Roman"/>
      <w:b/>
      <w:bCs/>
      <w:color w:val="365F91"/>
      <w:sz w:val="28"/>
      <w:szCs w:val="28"/>
      <w:u w:val="none"/>
      <w:lang w:val="x-none" w:eastAsia="x-none"/>
    </w:rPr>
  </w:style>
  <w:style w:type="paragraph" w:styleId="TOC1">
    <w:name w:val="toc 1"/>
    <w:basedOn w:val="Normal"/>
    <w:next w:val="Normal"/>
    <w:autoRedefine/>
    <w:uiPriority w:val="39"/>
    <w:rsid w:val="009D49DF"/>
    <w:pPr>
      <w:tabs>
        <w:tab w:val="right" w:leader="dot" w:pos="9926"/>
      </w:tabs>
    </w:pPr>
    <w:rPr>
      <w:spacing w:val="0"/>
      <w:sz w:val="24"/>
      <w:szCs w:val="24"/>
    </w:rPr>
  </w:style>
  <w:style w:type="paragraph" w:styleId="TOC2">
    <w:name w:val="toc 2"/>
    <w:basedOn w:val="Normal"/>
    <w:next w:val="Normal"/>
    <w:autoRedefine/>
    <w:uiPriority w:val="39"/>
    <w:rsid w:val="009D49DF"/>
    <w:pPr>
      <w:ind w:left="240"/>
    </w:pPr>
    <w:rPr>
      <w:spacing w:val="0"/>
      <w:sz w:val="24"/>
      <w:szCs w:val="24"/>
    </w:rPr>
  </w:style>
  <w:style w:type="character" w:customStyle="1" w:styleId="BodyText2Char">
    <w:name w:val="Body Text 2 Char"/>
    <w:link w:val="BodyText2"/>
    <w:rsid w:val="009D49DF"/>
    <w:rPr>
      <w:rFonts w:ascii="Arial" w:hAnsi="Arial" w:cs="Arial"/>
      <w:spacing w:val="-3"/>
      <w:sz w:val="22"/>
      <w:szCs w:val="22"/>
    </w:rPr>
  </w:style>
  <w:style w:type="character" w:customStyle="1" w:styleId="Heading1Char">
    <w:name w:val="Heading 1 Char"/>
    <w:aliases w:val="Article Char"/>
    <w:link w:val="Heading1"/>
    <w:rsid w:val="009D49DF"/>
    <w:rPr>
      <w:rFonts w:ascii="Courier New" w:hAnsi="Courier New" w:cs="Courier New"/>
      <w:sz w:val="24"/>
      <w:szCs w:val="24"/>
      <w:u w:val="single"/>
    </w:rPr>
  </w:style>
  <w:style w:type="paragraph" w:styleId="Caption">
    <w:name w:val="caption"/>
    <w:basedOn w:val="Normal"/>
    <w:next w:val="Normal"/>
    <w:qFormat/>
    <w:rsid w:val="009D49DF"/>
    <w:pPr>
      <w:jc w:val="center"/>
    </w:pPr>
    <w:rPr>
      <w:rFonts w:ascii="Arial" w:hAnsi="Arial"/>
      <w:b/>
      <w:bCs/>
      <w:spacing w:val="20"/>
      <w:w w:val="150"/>
      <w:sz w:val="28"/>
      <w:szCs w:val="24"/>
    </w:rPr>
  </w:style>
  <w:style w:type="character" w:customStyle="1" w:styleId="apple-converted-space">
    <w:name w:val="apple-converted-space"/>
    <w:basedOn w:val="DefaultParagraphFont"/>
    <w:rsid w:val="009D49DF"/>
  </w:style>
  <w:style w:type="character" w:customStyle="1" w:styleId="Heading7Char">
    <w:name w:val="Heading 7 Char"/>
    <w:link w:val="Heading7"/>
    <w:uiPriority w:val="9"/>
    <w:rsid w:val="009D49DF"/>
    <w:rPr>
      <w:b/>
      <w:bCs/>
      <w:smallCaps/>
      <w:spacing w:val="-3"/>
      <w:sz w:val="36"/>
      <w:szCs w:val="36"/>
    </w:rPr>
  </w:style>
  <w:style w:type="character" w:customStyle="1" w:styleId="BodyTextChar">
    <w:name w:val="Body Text Char"/>
    <w:aliases w:val="bt Char"/>
    <w:link w:val="BodyText"/>
    <w:uiPriority w:val="1"/>
    <w:rsid w:val="009D49DF"/>
    <w:rPr>
      <w:rFonts w:ascii="Courier New" w:hAnsi="Courier New" w:cs="Courier New"/>
      <w:sz w:val="24"/>
      <w:szCs w:val="24"/>
    </w:rPr>
  </w:style>
  <w:style w:type="character" w:customStyle="1" w:styleId="hvr">
    <w:name w:val="hvr"/>
    <w:rsid w:val="009D49DF"/>
  </w:style>
  <w:style w:type="character" w:customStyle="1" w:styleId="Heading4Char">
    <w:name w:val="Heading 4 Char"/>
    <w:link w:val="Heading4"/>
    <w:uiPriority w:val="9"/>
    <w:rsid w:val="009D49DF"/>
    <w:rPr>
      <w:rFonts w:ascii="Arial" w:hAnsi="Arial" w:cs="Arial"/>
      <w:sz w:val="24"/>
      <w:szCs w:val="24"/>
    </w:rPr>
  </w:style>
  <w:style w:type="character" w:customStyle="1" w:styleId="Heading5Char">
    <w:name w:val="Heading 5 Char"/>
    <w:link w:val="Heading5"/>
    <w:uiPriority w:val="9"/>
    <w:rsid w:val="009D49DF"/>
    <w:rPr>
      <w:rFonts w:ascii="Courier New" w:hAnsi="Courier New" w:cs="Courier New"/>
      <w:sz w:val="24"/>
      <w:szCs w:val="24"/>
      <w:u w:val="single"/>
    </w:rPr>
  </w:style>
  <w:style w:type="character" w:customStyle="1" w:styleId="Heading8Char">
    <w:name w:val="Heading 8 Char"/>
    <w:link w:val="Heading8"/>
    <w:uiPriority w:val="9"/>
    <w:rsid w:val="009D49DF"/>
    <w:rPr>
      <w:b/>
      <w:bCs/>
      <w:spacing w:val="-3"/>
    </w:rPr>
  </w:style>
  <w:style w:type="character" w:customStyle="1" w:styleId="Heading9Char">
    <w:name w:val="Heading 9 Char"/>
    <w:link w:val="Heading9"/>
    <w:uiPriority w:val="9"/>
    <w:rsid w:val="009D49DF"/>
    <w:rPr>
      <w:b/>
      <w:bCs/>
      <w:spacing w:val="-3"/>
      <w:sz w:val="24"/>
      <w:szCs w:val="24"/>
    </w:rPr>
  </w:style>
  <w:style w:type="character" w:customStyle="1" w:styleId="BodyTextIndent3Char">
    <w:name w:val="Body Text Indent 3 Char"/>
    <w:link w:val="BodyTextIndent3"/>
    <w:rsid w:val="009D49DF"/>
    <w:rPr>
      <w:rFonts w:ascii="Arial" w:hAnsi="Arial" w:cs="Arial"/>
      <w:sz w:val="24"/>
      <w:szCs w:val="24"/>
    </w:rPr>
  </w:style>
  <w:style w:type="character" w:customStyle="1" w:styleId="BodyTextIndent2Char">
    <w:name w:val="Body Text Indent 2 Char"/>
    <w:link w:val="BodyTextIndent2"/>
    <w:rsid w:val="009D49DF"/>
    <w:rPr>
      <w:rFonts w:ascii="Courier New" w:hAnsi="Courier New" w:cs="Courier New"/>
      <w:sz w:val="24"/>
      <w:szCs w:val="24"/>
      <w:u w:val="single"/>
    </w:rPr>
  </w:style>
  <w:style w:type="character" w:customStyle="1" w:styleId="BodyText3Char">
    <w:name w:val="Body Text 3 Char"/>
    <w:link w:val="BodyText3"/>
    <w:rsid w:val="009D49DF"/>
    <w:rPr>
      <w:rFonts w:ascii="Courier New" w:hAnsi="Courier New" w:cs="Courier New"/>
      <w:sz w:val="24"/>
      <w:szCs w:val="24"/>
    </w:rPr>
  </w:style>
  <w:style w:type="character" w:customStyle="1" w:styleId="Heading3Char">
    <w:name w:val="Heading 3 Char"/>
    <w:aliases w:val="Contract Body Char"/>
    <w:link w:val="Heading3"/>
    <w:rsid w:val="009D49DF"/>
    <w:rPr>
      <w:rFonts w:ascii="Courier New" w:hAnsi="Courier New" w:cs="Courier New"/>
      <w:sz w:val="24"/>
      <w:szCs w:val="24"/>
      <w:u w:val="single"/>
    </w:rPr>
  </w:style>
  <w:style w:type="character" w:customStyle="1" w:styleId="Heading6Char">
    <w:name w:val="Heading 6 Char"/>
    <w:link w:val="Heading6"/>
    <w:uiPriority w:val="9"/>
    <w:rsid w:val="009D49DF"/>
    <w:rPr>
      <w:b/>
      <w:bCs/>
      <w:spacing w:val="-3"/>
      <w:sz w:val="24"/>
      <w:szCs w:val="24"/>
    </w:rPr>
  </w:style>
  <w:style w:type="paragraph" w:styleId="MessageHeader">
    <w:name w:val="Message Header"/>
    <w:basedOn w:val="BodyText"/>
    <w:link w:val="MessageHeaderChar"/>
    <w:rsid w:val="009D49DF"/>
    <w:pPr>
      <w:keepLines/>
      <w:tabs>
        <w:tab w:val="left" w:pos="3600"/>
        <w:tab w:val="left" w:pos="4680"/>
      </w:tabs>
      <w:ind w:left="1080" w:right="2160"/>
      <w:jc w:val="left"/>
    </w:pPr>
    <w:rPr>
      <w:rFonts w:ascii="Arial" w:hAnsi="Arial" w:cs="Times New Roman"/>
      <w:sz w:val="22"/>
      <w:szCs w:val="20"/>
    </w:rPr>
  </w:style>
  <w:style w:type="character" w:customStyle="1" w:styleId="MessageHeaderChar">
    <w:name w:val="Message Header Char"/>
    <w:basedOn w:val="DefaultParagraphFont"/>
    <w:link w:val="MessageHeader"/>
    <w:rsid w:val="009D49DF"/>
    <w:rPr>
      <w:rFonts w:ascii="Arial" w:hAnsi="Arial"/>
      <w:sz w:val="22"/>
    </w:rPr>
  </w:style>
  <w:style w:type="character" w:customStyle="1" w:styleId="MessageHeaderLabel">
    <w:name w:val="Message Header Label"/>
    <w:rsid w:val="009D49DF"/>
    <w:rPr>
      <w:b/>
      <w:caps/>
      <w:sz w:val="20"/>
    </w:rPr>
  </w:style>
  <w:style w:type="paragraph" w:customStyle="1" w:styleId="MessageHeaderFirst">
    <w:name w:val="Message Header First"/>
    <w:basedOn w:val="MessageHeader"/>
    <w:next w:val="MessageHeader"/>
    <w:rsid w:val="009D49DF"/>
    <w:pPr>
      <w:spacing w:before="120"/>
      <w:ind w:hanging="1080"/>
    </w:pPr>
  </w:style>
  <w:style w:type="paragraph" w:customStyle="1" w:styleId="BulletedNormal">
    <w:name w:val="Bulleted (Normal)"/>
    <w:basedOn w:val="Normal"/>
    <w:next w:val="Normal"/>
    <w:rsid w:val="009D49DF"/>
    <w:pPr>
      <w:numPr>
        <w:numId w:val="10"/>
      </w:numPr>
      <w:jc w:val="both"/>
    </w:pPr>
    <w:rPr>
      <w:rFonts w:ascii="TimesNewRomanPS" w:hAnsi="TimesNewRomanPS"/>
      <w:spacing w:val="0"/>
    </w:rPr>
  </w:style>
  <w:style w:type="paragraph" w:customStyle="1" w:styleId="HeadingNumbered">
    <w:name w:val="Heading_Numbered"/>
    <w:basedOn w:val="Normal"/>
    <w:next w:val="Normal"/>
    <w:rsid w:val="009D49DF"/>
    <w:pPr>
      <w:keepNext/>
      <w:spacing w:before="100" w:after="20"/>
      <w:jc w:val="both"/>
    </w:pPr>
    <w:rPr>
      <w:rFonts w:ascii="TimesNewRomanPS" w:hAnsi="TimesNewRomanPS"/>
      <w:b/>
      <w:caps/>
      <w:spacing w:val="0"/>
    </w:rPr>
  </w:style>
  <w:style w:type="character" w:customStyle="1" w:styleId="DocumentMapChar">
    <w:name w:val="Document Map Char"/>
    <w:link w:val="DocumentMap"/>
    <w:rsid w:val="009D49DF"/>
    <w:rPr>
      <w:rFonts w:ascii="Tahoma" w:hAnsi="Tahoma" w:cs="Tahoma"/>
      <w:spacing w:val="-3"/>
      <w:shd w:val="clear" w:color="auto" w:fill="000080"/>
    </w:rPr>
  </w:style>
  <w:style w:type="character" w:customStyle="1" w:styleId="UnresolvedMention1">
    <w:name w:val="Unresolved Mention1"/>
    <w:uiPriority w:val="99"/>
    <w:semiHidden/>
    <w:unhideWhenUsed/>
    <w:rsid w:val="009D49DF"/>
    <w:rPr>
      <w:color w:val="808080"/>
      <w:shd w:val="clear" w:color="auto" w:fill="E6E6E6"/>
    </w:rPr>
  </w:style>
  <w:style w:type="character" w:customStyle="1" w:styleId="UnresolvedMention2">
    <w:name w:val="Unresolved Mention2"/>
    <w:basedOn w:val="DefaultParagraphFont"/>
    <w:uiPriority w:val="99"/>
    <w:semiHidden/>
    <w:unhideWhenUsed/>
    <w:rsid w:val="009D49DF"/>
    <w:rPr>
      <w:color w:val="605E5C"/>
      <w:shd w:val="clear" w:color="auto" w:fill="E1DFDD"/>
    </w:rPr>
  </w:style>
  <w:style w:type="character" w:customStyle="1" w:styleId="DeltaViewDelimiter">
    <w:name w:val="DeltaView Delimiter"/>
    <w:rsid w:val="009D49DF"/>
  </w:style>
  <w:style w:type="character" w:customStyle="1" w:styleId="FooterChar">
    <w:name w:val="Footer Char"/>
    <w:basedOn w:val="DefaultParagraphFont"/>
    <w:link w:val="Footer"/>
    <w:rsid w:val="009D49DF"/>
  </w:style>
  <w:style w:type="character" w:customStyle="1" w:styleId="FootnoteTextChar">
    <w:name w:val="Footnote Text Char"/>
    <w:basedOn w:val="DefaultParagraphFont"/>
    <w:link w:val="FootnoteText"/>
    <w:rsid w:val="009D49DF"/>
  </w:style>
  <w:style w:type="character" w:customStyle="1" w:styleId="TitleChar">
    <w:name w:val="Title Char"/>
    <w:basedOn w:val="DefaultParagraphFont"/>
    <w:link w:val="Title"/>
    <w:rsid w:val="009D49DF"/>
    <w:rPr>
      <w:rFonts w:ascii="Arial" w:hAnsi="Arial" w:cs="Arial"/>
      <w:b/>
      <w:bCs/>
      <w:sz w:val="24"/>
      <w:szCs w:val="24"/>
    </w:rPr>
  </w:style>
  <w:style w:type="character" w:customStyle="1" w:styleId="SubtitleChar">
    <w:name w:val="Subtitle Char"/>
    <w:basedOn w:val="DefaultParagraphFont"/>
    <w:link w:val="Subtitle"/>
    <w:rsid w:val="009D49DF"/>
    <w:rPr>
      <w:rFonts w:ascii="Arial" w:hAnsi="Arial" w:cs="Arial"/>
      <w:b/>
      <w:bCs/>
      <w:sz w:val="24"/>
      <w:szCs w:val="24"/>
      <w:u w:val="single"/>
    </w:rPr>
  </w:style>
  <w:style w:type="paragraph" w:customStyle="1" w:styleId="BodyTextLeft">
    <w:name w:val="Body Text Left"/>
    <w:basedOn w:val="Normal"/>
    <w:rsid w:val="009D49DF"/>
    <w:pPr>
      <w:autoSpaceDE w:val="0"/>
      <w:autoSpaceDN w:val="0"/>
      <w:adjustRightInd w:val="0"/>
    </w:pPr>
    <w:rPr>
      <w:spacing w:val="0"/>
      <w:sz w:val="24"/>
      <w:szCs w:val="24"/>
    </w:rPr>
  </w:style>
  <w:style w:type="paragraph" w:customStyle="1" w:styleId="cc">
    <w:name w:val="cc"/>
    <w:basedOn w:val="Normal"/>
    <w:next w:val="BodyTextLeft"/>
    <w:rsid w:val="009D49DF"/>
    <w:pPr>
      <w:autoSpaceDE w:val="0"/>
      <w:autoSpaceDN w:val="0"/>
      <w:adjustRightInd w:val="0"/>
      <w:ind w:left="720" w:hanging="720"/>
    </w:pPr>
    <w:rPr>
      <w:spacing w:val="0"/>
      <w:sz w:val="24"/>
      <w:szCs w:val="24"/>
    </w:rPr>
  </w:style>
  <w:style w:type="paragraph" w:styleId="Date">
    <w:name w:val="Date"/>
    <w:basedOn w:val="Normal"/>
    <w:next w:val="Normal"/>
    <w:link w:val="DateChar"/>
    <w:rsid w:val="009D49DF"/>
    <w:pPr>
      <w:autoSpaceDE w:val="0"/>
      <w:autoSpaceDN w:val="0"/>
      <w:adjustRightInd w:val="0"/>
      <w:spacing w:before="360" w:after="480"/>
      <w:ind w:left="4320"/>
    </w:pPr>
    <w:rPr>
      <w:noProof/>
      <w:spacing w:val="0"/>
      <w:sz w:val="24"/>
      <w:szCs w:val="24"/>
    </w:rPr>
  </w:style>
  <w:style w:type="character" w:customStyle="1" w:styleId="DateChar">
    <w:name w:val="Date Char"/>
    <w:basedOn w:val="DefaultParagraphFont"/>
    <w:link w:val="Date"/>
    <w:rsid w:val="009D49DF"/>
    <w:rPr>
      <w:noProof/>
      <w:sz w:val="24"/>
      <w:szCs w:val="24"/>
    </w:rPr>
  </w:style>
  <w:style w:type="paragraph" w:styleId="EnvelopeReturn">
    <w:name w:val="envelope return"/>
    <w:basedOn w:val="Normal"/>
    <w:rsid w:val="009D49DF"/>
    <w:pPr>
      <w:autoSpaceDE w:val="0"/>
      <w:autoSpaceDN w:val="0"/>
      <w:adjustRightInd w:val="0"/>
    </w:pPr>
    <w:rPr>
      <w:spacing w:val="0"/>
      <w:sz w:val="24"/>
      <w:szCs w:val="24"/>
    </w:rPr>
  </w:style>
  <w:style w:type="character" w:customStyle="1" w:styleId="Letterhead">
    <w:name w:val="Letterhead"/>
    <w:basedOn w:val="DefaultParagraphFont"/>
    <w:rsid w:val="009D49DF"/>
  </w:style>
  <w:style w:type="paragraph" w:styleId="NormalIndent">
    <w:name w:val="Normal Indent"/>
    <w:basedOn w:val="Normal"/>
    <w:rsid w:val="009D49DF"/>
    <w:pPr>
      <w:autoSpaceDE w:val="0"/>
      <w:autoSpaceDN w:val="0"/>
      <w:adjustRightInd w:val="0"/>
      <w:ind w:left="720"/>
    </w:pPr>
    <w:rPr>
      <w:spacing w:val="0"/>
      <w:sz w:val="24"/>
      <w:szCs w:val="24"/>
    </w:rPr>
  </w:style>
  <w:style w:type="paragraph" w:styleId="Salutation">
    <w:name w:val="Salutation"/>
    <w:basedOn w:val="Normal"/>
    <w:next w:val="Normal"/>
    <w:link w:val="SalutationChar"/>
    <w:rsid w:val="009D49DF"/>
    <w:pPr>
      <w:autoSpaceDE w:val="0"/>
      <w:autoSpaceDN w:val="0"/>
      <w:adjustRightInd w:val="0"/>
      <w:spacing w:after="240"/>
    </w:pPr>
    <w:rPr>
      <w:spacing w:val="0"/>
      <w:sz w:val="24"/>
      <w:szCs w:val="24"/>
    </w:rPr>
  </w:style>
  <w:style w:type="character" w:customStyle="1" w:styleId="SalutationChar">
    <w:name w:val="Salutation Char"/>
    <w:basedOn w:val="DefaultParagraphFont"/>
    <w:link w:val="Salutation"/>
    <w:rsid w:val="009D49DF"/>
    <w:rPr>
      <w:sz w:val="24"/>
      <w:szCs w:val="24"/>
    </w:rPr>
  </w:style>
  <w:style w:type="paragraph" w:styleId="Signature">
    <w:name w:val="Signature"/>
    <w:basedOn w:val="Normal"/>
    <w:link w:val="SignatureChar"/>
    <w:rsid w:val="009D49DF"/>
    <w:pPr>
      <w:keepNext/>
      <w:keepLines/>
      <w:autoSpaceDE w:val="0"/>
      <w:autoSpaceDN w:val="0"/>
      <w:adjustRightInd w:val="0"/>
      <w:ind w:left="4320"/>
    </w:pPr>
    <w:rPr>
      <w:spacing w:val="0"/>
      <w:sz w:val="24"/>
      <w:szCs w:val="24"/>
    </w:rPr>
  </w:style>
  <w:style w:type="character" w:customStyle="1" w:styleId="SignatureChar">
    <w:name w:val="Signature Char"/>
    <w:basedOn w:val="DefaultParagraphFont"/>
    <w:link w:val="Signature"/>
    <w:rsid w:val="009D49DF"/>
    <w:rPr>
      <w:sz w:val="24"/>
      <w:szCs w:val="24"/>
    </w:rPr>
  </w:style>
  <w:style w:type="paragraph" w:customStyle="1" w:styleId="Subject">
    <w:name w:val="Subject"/>
    <w:basedOn w:val="Normal"/>
    <w:rsid w:val="009D49DF"/>
    <w:pPr>
      <w:autoSpaceDE w:val="0"/>
      <w:autoSpaceDN w:val="0"/>
      <w:adjustRightInd w:val="0"/>
      <w:spacing w:before="240" w:after="240"/>
      <w:ind w:left="1440" w:hanging="720"/>
    </w:pPr>
    <w:rPr>
      <w:spacing w:val="0"/>
      <w:sz w:val="24"/>
      <w:szCs w:val="24"/>
    </w:rPr>
  </w:style>
  <w:style w:type="paragraph" w:styleId="TOC3">
    <w:name w:val="toc 3"/>
    <w:basedOn w:val="Normal"/>
    <w:next w:val="Normal"/>
    <w:uiPriority w:val="39"/>
    <w:rsid w:val="00116754"/>
    <w:rPr>
      <w:rFonts w:asciiTheme="minorHAnsi" w:eastAsiaTheme="minorHAnsi" w:hAnsiTheme="minorHAnsi"/>
      <w:b/>
      <w:spacing w:val="0"/>
      <w:sz w:val="24"/>
    </w:rPr>
  </w:style>
  <w:style w:type="paragraph" w:styleId="TOC4">
    <w:name w:val="toc 4"/>
    <w:basedOn w:val="Normal"/>
    <w:next w:val="Normal"/>
    <w:autoRedefine/>
    <w:uiPriority w:val="39"/>
    <w:rsid w:val="009D49DF"/>
    <w:pPr>
      <w:ind w:left="440"/>
    </w:pPr>
    <w:rPr>
      <w:rFonts w:asciiTheme="minorHAnsi" w:eastAsiaTheme="minorHAnsi" w:hAnsiTheme="minorHAnsi"/>
      <w:spacing w:val="0"/>
    </w:rPr>
  </w:style>
  <w:style w:type="paragraph" w:styleId="TOC5">
    <w:name w:val="toc 5"/>
    <w:basedOn w:val="Normal"/>
    <w:next w:val="Normal"/>
    <w:autoRedefine/>
    <w:uiPriority w:val="39"/>
    <w:rsid w:val="009D49DF"/>
    <w:pPr>
      <w:ind w:left="660"/>
    </w:pPr>
    <w:rPr>
      <w:rFonts w:asciiTheme="minorHAnsi" w:eastAsiaTheme="minorHAnsi" w:hAnsiTheme="minorHAnsi"/>
      <w:spacing w:val="0"/>
    </w:rPr>
  </w:style>
  <w:style w:type="paragraph" w:styleId="TOC6">
    <w:name w:val="toc 6"/>
    <w:basedOn w:val="Normal"/>
    <w:next w:val="Normal"/>
    <w:autoRedefine/>
    <w:uiPriority w:val="39"/>
    <w:rsid w:val="009D49DF"/>
    <w:pPr>
      <w:ind w:left="880"/>
    </w:pPr>
    <w:rPr>
      <w:rFonts w:asciiTheme="minorHAnsi" w:eastAsiaTheme="minorHAnsi" w:hAnsiTheme="minorHAnsi"/>
      <w:spacing w:val="0"/>
    </w:rPr>
  </w:style>
  <w:style w:type="paragraph" w:styleId="TOC7">
    <w:name w:val="toc 7"/>
    <w:basedOn w:val="Normal"/>
    <w:next w:val="Normal"/>
    <w:autoRedefine/>
    <w:uiPriority w:val="39"/>
    <w:rsid w:val="009D49DF"/>
    <w:pPr>
      <w:ind w:left="1100"/>
    </w:pPr>
    <w:rPr>
      <w:rFonts w:asciiTheme="minorHAnsi" w:eastAsiaTheme="minorHAnsi" w:hAnsiTheme="minorHAnsi"/>
      <w:spacing w:val="0"/>
    </w:rPr>
  </w:style>
  <w:style w:type="paragraph" w:styleId="TOC8">
    <w:name w:val="toc 8"/>
    <w:basedOn w:val="Normal"/>
    <w:next w:val="Normal"/>
    <w:autoRedefine/>
    <w:uiPriority w:val="39"/>
    <w:rsid w:val="009D49DF"/>
    <w:pPr>
      <w:ind w:left="1320"/>
    </w:pPr>
    <w:rPr>
      <w:rFonts w:asciiTheme="minorHAnsi" w:eastAsiaTheme="minorHAnsi" w:hAnsiTheme="minorHAnsi"/>
      <w:spacing w:val="0"/>
    </w:rPr>
  </w:style>
  <w:style w:type="paragraph" w:styleId="EnvelopeAddress">
    <w:name w:val="envelope address"/>
    <w:basedOn w:val="Normal"/>
    <w:rsid w:val="009D49DF"/>
    <w:pPr>
      <w:framePr w:w="7920" w:h="1980" w:hRule="exact" w:hSpace="180" w:wrap="auto" w:hAnchor="page" w:xAlign="center" w:yAlign="bottom"/>
      <w:autoSpaceDE w:val="0"/>
      <w:autoSpaceDN w:val="0"/>
      <w:adjustRightInd w:val="0"/>
      <w:ind w:left="2880"/>
    </w:pPr>
    <w:rPr>
      <w:spacing w:val="0"/>
      <w:sz w:val="24"/>
      <w:szCs w:val="24"/>
    </w:rPr>
  </w:style>
  <w:style w:type="paragraph" w:customStyle="1" w:styleId="Plain">
    <w:name w:val="Plain"/>
    <w:basedOn w:val="Normal"/>
    <w:rsid w:val="009D49DF"/>
    <w:pPr>
      <w:widowControl w:val="0"/>
      <w:autoSpaceDE w:val="0"/>
      <w:autoSpaceDN w:val="0"/>
      <w:adjustRightInd w:val="0"/>
    </w:pPr>
    <w:rPr>
      <w:rFonts w:ascii="CG Times (W1)" w:hAnsi="CG Times (W1)"/>
      <w:spacing w:val="0"/>
      <w:sz w:val="24"/>
      <w:szCs w:val="24"/>
    </w:rPr>
  </w:style>
  <w:style w:type="paragraph" w:styleId="EndnoteText">
    <w:name w:val="endnote text"/>
    <w:basedOn w:val="Normal"/>
    <w:link w:val="EndnoteTextChar"/>
    <w:rsid w:val="009D49DF"/>
    <w:pPr>
      <w:widowControl w:val="0"/>
      <w:autoSpaceDE w:val="0"/>
      <w:autoSpaceDN w:val="0"/>
      <w:adjustRightInd w:val="0"/>
      <w:spacing w:line="240" w:lineRule="atLeast"/>
    </w:pPr>
    <w:rPr>
      <w:rFonts w:ascii="CG Times (W1)" w:hAnsi="CG Times (W1)"/>
      <w:spacing w:val="0"/>
    </w:rPr>
  </w:style>
  <w:style w:type="character" w:customStyle="1" w:styleId="EndnoteTextChar">
    <w:name w:val="Endnote Text Char"/>
    <w:basedOn w:val="DefaultParagraphFont"/>
    <w:link w:val="EndnoteText"/>
    <w:rsid w:val="009D49DF"/>
    <w:rPr>
      <w:rFonts w:ascii="CG Times (W1)" w:hAnsi="CG Times (W1)"/>
    </w:rPr>
  </w:style>
  <w:style w:type="character" w:customStyle="1" w:styleId="BodyTextIndentChar">
    <w:name w:val="Body Text Indent Char"/>
    <w:basedOn w:val="DefaultParagraphFont"/>
    <w:link w:val="BodyTextIndent"/>
    <w:rsid w:val="009D49DF"/>
    <w:rPr>
      <w:rFonts w:ascii="Arial" w:hAnsi="Arial" w:cs="Arial"/>
      <w:b/>
      <w:bCs/>
      <w:spacing w:val="-3"/>
      <w:sz w:val="28"/>
      <w:szCs w:val="28"/>
    </w:rPr>
  </w:style>
  <w:style w:type="paragraph" w:customStyle="1" w:styleId="STANDARD">
    <w:name w:val="STANDARD"/>
    <w:rsid w:val="009D49DF"/>
    <w:pPr>
      <w:widowControl w:val="0"/>
      <w:tabs>
        <w:tab w:val="left" w:pos="1440"/>
        <w:tab w:val="left" w:pos="2160"/>
        <w:tab w:val="left" w:pos="2880"/>
        <w:tab w:val="left" w:pos="3600"/>
        <w:tab w:val="left" w:pos="4320"/>
      </w:tabs>
      <w:suppressAutoHyphens/>
      <w:autoSpaceDE w:val="0"/>
      <w:autoSpaceDN w:val="0"/>
      <w:adjustRightInd w:val="0"/>
    </w:pPr>
    <w:rPr>
      <w:rFonts w:ascii="Courier New" w:hAnsi="Courier New" w:cs="Courier New"/>
    </w:rPr>
  </w:style>
  <w:style w:type="paragraph" w:customStyle="1" w:styleId="Indent">
    <w:name w:val="Indent"/>
    <w:basedOn w:val="BodyText"/>
    <w:rsid w:val="009D49DF"/>
    <w:pPr>
      <w:autoSpaceDE w:val="0"/>
      <w:autoSpaceDN w:val="0"/>
      <w:adjustRightInd w:val="0"/>
      <w:spacing w:after="240"/>
      <w:ind w:left="720"/>
      <w:jc w:val="left"/>
    </w:pPr>
    <w:rPr>
      <w:rFonts w:ascii="Times New Roman" w:hAnsi="Times New Roman" w:cs="Times New Roman"/>
      <w:sz w:val="20"/>
      <w:szCs w:val="20"/>
    </w:rPr>
  </w:style>
  <w:style w:type="paragraph" w:styleId="TOC9">
    <w:name w:val="toc 9"/>
    <w:basedOn w:val="Normal"/>
    <w:next w:val="Normal"/>
    <w:autoRedefine/>
    <w:uiPriority w:val="39"/>
    <w:rsid w:val="009D49DF"/>
    <w:pPr>
      <w:ind w:left="1540"/>
    </w:pPr>
    <w:rPr>
      <w:rFonts w:asciiTheme="minorHAnsi" w:eastAsiaTheme="minorHAnsi" w:hAnsiTheme="minorHAnsi"/>
      <w:spacing w:val="0"/>
    </w:rPr>
  </w:style>
  <w:style w:type="paragraph" w:customStyle="1" w:styleId="Style3">
    <w:name w:val="Style3"/>
    <w:basedOn w:val="Normal"/>
    <w:rsid w:val="009D49DF"/>
    <w:pPr>
      <w:tabs>
        <w:tab w:val="left" w:pos="1440"/>
      </w:tabs>
      <w:autoSpaceDE w:val="0"/>
      <w:autoSpaceDN w:val="0"/>
      <w:adjustRightInd w:val="0"/>
      <w:spacing w:after="240"/>
      <w:ind w:firstLine="720"/>
    </w:pPr>
    <w:rPr>
      <w:spacing w:val="0"/>
      <w:sz w:val="24"/>
      <w:szCs w:val="24"/>
    </w:rPr>
  </w:style>
  <w:style w:type="paragraph" w:customStyle="1" w:styleId="Style1">
    <w:name w:val="Style1"/>
    <w:basedOn w:val="Normal"/>
    <w:rsid w:val="009D49DF"/>
    <w:pPr>
      <w:autoSpaceDE w:val="0"/>
      <w:autoSpaceDN w:val="0"/>
      <w:adjustRightInd w:val="0"/>
      <w:spacing w:after="240"/>
      <w:ind w:firstLine="1440"/>
    </w:pPr>
    <w:rPr>
      <w:spacing w:val="0"/>
      <w:sz w:val="24"/>
      <w:szCs w:val="24"/>
    </w:rPr>
  </w:style>
  <w:style w:type="paragraph" w:customStyle="1" w:styleId="BodyTextContinued">
    <w:name w:val="Body Text Continued"/>
    <w:aliases w:val="btc"/>
    <w:basedOn w:val="BodyText"/>
    <w:next w:val="BodyText"/>
    <w:rsid w:val="009D49DF"/>
    <w:pPr>
      <w:autoSpaceDE w:val="0"/>
      <w:autoSpaceDN w:val="0"/>
      <w:adjustRightInd w:val="0"/>
      <w:spacing w:after="240"/>
      <w:jc w:val="left"/>
    </w:pPr>
    <w:rPr>
      <w:rFonts w:ascii="Times New Roman" w:hAnsi="Times New Roman" w:cs="Times New Roman"/>
    </w:rPr>
  </w:style>
  <w:style w:type="paragraph" w:customStyle="1" w:styleId="Bld">
    <w:name w:val="Bld"/>
    <w:basedOn w:val="Normal"/>
    <w:rsid w:val="009D49DF"/>
    <w:pPr>
      <w:autoSpaceDE w:val="0"/>
      <w:autoSpaceDN w:val="0"/>
      <w:adjustRightInd w:val="0"/>
      <w:ind w:left="720" w:right="-144" w:firstLine="720"/>
    </w:pPr>
    <w:rPr>
      <w:b/>
      <w:bCs/>
      <w:spacing w:val="0"/>
    </w:rPr>
  </w:style>
  <w:style w:type="character" w:customStyle="1" w:styleId="zzTrailerDocName">
    <w:name w:val="zzTrailerDocName"/>
    <w:basedOn w:val="DefaultParagraphFont"/>
    <w:rsid w:val="009D49DF"/>
    <w:rPr>
      <w:rFonts w:ascii="Times New Roman" w:hAnsi="Times New Roman" w:cs="Times New Roman"/>
      <w:spacing w:val="0"/>
      <w:sz w:val="16"/>
      <w:szCs w:val="16"/>
      <w:effect w:val="none"/>
    </w:rPr>
  </w:style>
  <w:style w:type="character" w:customStyle="1" w:styleId="ParaNum">
    <w:name w:val="ParaNum"/>
    <w:basedOn w:val="DefaultParagraphFont"/>
    <w:rsid w:val="009D49DF"/>
  </w:style>
  <w:style w:type="paragraph" w:customStyle="1" w:styleId="HeadingBody2">
    <w:name w:val="HeadingBody 2"/>
    <w:basedOn w:val="Normal"/>
    <w:next w:val="DeltaViewTableHeading"/>
    <w:rsid w:val="009D49DF"/>
    <w:pPr>
      <w:autoSpaceDE w:val="0"/>
      <w:autoSpaceDN w:val="0"/>
      <w:adjustRightInd w:val="0"/>
      <w:spacing w:after="240"/>
      <w:ind w:firstLine="720"/>
    </w:pPr>
    <w:rPr>
      <w:spacing w:val="0"/>
    </w:rPr>
  </w:style>
  <w:style w:type="paragraph" w:customStyle="1" w:styleId="DeltaViewTableHeading">
    <w:name w:val="DeltaView Table Heading"/>
    <w:basedOn w:val="Normal"/>
    <w:rsid w:val="009D49DF"/>
    <w:pPr>
      <w:autoSpaceDE w:val="0"/>
      <w:autoSpaceDN w:val="0"/>
      <w:adjustRightInd w:val="0"/>
      <w:spacing w:after="120"/>
    </w:pPr>
    <w:rPr>
      <w:rFonts w:ascii="Arial" w:hAnsi="Arial" w:cs="Arial"/>
      <w:b/>
      <w:bCs/>
      <w:spacing w:val="0"/>
      <w:sz w:val="24"/>
      <w:szCs w:val="24"/>
    </w:rPr>
  </w:style>
  <w:style w:type="paragraph" w:customStyle="1" w:styleId="DeltaViewTableBody">
    <w:name w:val="DeltaView Table Body"/>
    <w:basedOn w:val="Normal"/>
    <w:rsid w:val="009D49DF"/>
    <w:pPr>
      <w:autoSpaceDE w:val="0"/>
      <w:autoSpaceDN w:val="0"/>
      <w:adjustRightInd w:val="0"/>
    </w:pPr>
    <w:rPr>
      <w:rFonts w:ascii="Arial" w:hAnsi="Arial" w:cs="Arial"/>
      <w:spacing w:val="0"/>
      <w:sz w:val="24"/>
      <w:szCs w:val="24"/>
    </w:rPr>
  </w:style>
  <w:style w:type="paragraph" w:customStyle="1" w:styleId="DeltaViewAnnounce">
    <w:name w:val="DeltaView Announce"/>
    <w:rsid w:val="009D49DF"/>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Insertion">
    <w:name w:val="DeltaView Insertion"/>
    <w:rsid w:val="009D49DF"/>
    <w:rPr>
      <w:color w:val="0000FF"/>
      <w:spacing w:val="0"/>
      <w:u w:val="double"/>
    </w:rPr>
  </w:style>
  <w:style w:type="character" w:customStyle="1" w:styleId="DeltaViewDeletion">
    <w:name w:val="DeltaView Deletion"/>
    <w:rsid w:val="009D49DF"/>
    <w:rPr>
      <w:strike/>
      <w:color w:val="FF0000"/>
      <w:spacing w:val="0"/>
    </w:rPr>
  </w:style>
  <w:style w:type="character" w:customStyle="1" w:styleId="DeltaViewMoveSource">
    <w:name w:val="DeltaView Move Source"/>
    <w:rsid w:val="009D49DF"/>
    <w:rPr>
      <w:strike/>
      <w:color w:val="00C000"/>
      <w:spacing w:val="0"/>
    </w:rPr>
  </w:style>
  <w:style w:type="character" w:customStyle="1" w:styleId="DeltaViewMoveDestination">
    <w:name w:val="DeltaView Move Destination"/>
    <w:rsid w:val="009D49DF"/>
    <w:rPr>
      <w:color w:val="00C000"/>
      <w:spacing w:val="0"/>
      <w:u w:val="double"/>
    </w:rPr>
  </w:style>
  <w:style w:type="character" w:customStyle="1" w:styleId="DeltaViewChangeNumber">
    <w:name w:val="DeltaView Change Number"/>
    <w:rsid w:val="009D49DF"/>
    <w:rPr>
      <w:color w:val="000000"/>
      <w:spacing w:val="0"/>
      <w:vertAlign w:val="superscript"/>
    </w:rPr>
  </w:style>
  <w:style w:type="character" w:customStyle="1" w:styleId="DeltaViewFormatChange">
    <w:name w:val="DeltaView Format Change"/>
    <w:rsid w:val="009D49DF"/>
    <w:rPr>
      <w:color w:val="000000"/>
      <w:spacing w:val="0"/>
    </w:rPr>
  </w:style>
  <w:style w:type="character" w:customStyle="1" w:styleId="DeltaViewMovedDeletion">
    <w:name w:val="DeltaView Moved Deletion"/>
    <w:rsid w:val="009D49DF"/>
    <w:rPr>
      <w:strike/>
      <w:color w:val="C08080"/>
      <w:spacing w:val="0"/>
    </w:rPr>
  </w:style>
  <w:style w:type="character" w:customStyle="1" w:styleId="DeltaViewEditorComment">
    <w:name w:val="DeltaView Editor Comment"/>
    <w:basedOn w:val="DefaultParagraphFont"/>
    <w:rsid w:val="009D49DF"/>
    <w:rPr>
      <w:color w:val="0000FF"/>
      <w:spacing w:val="0"/>
      <w:u w:val="double"/>
    </w:rPr>
  </w:style>
  <w:style w:type="character" w:customStyle="1" w:styleId="DeltaViewStyleChangeText">
    <w:name w:val="DeltaView Style Change Text"/>
    <w:rsid w:val="009D49DF"/>
    <w:rPr>
      <w:color w:val="000000"/>
      <w:spacing w:val="0"/>
      <w:u w:val="double"/>
    </w:rPr>
  </w:style>
  <w:style w:type="character" w:customStyle="1" w:styleId="DeltaViewStyleChangeLabel">
    <w:name w:val="DeltaView Style Change Label"/>
    <w:rsid w:val="009D49DF"/>
    <w:rPr>
      <w:color w:val="000000"/>
      <w:spacing w:val="0"/>
    </w:rPr>
  </w:style>
  <w:style w:type="paragraph" w:customStyle="1" w:styleId="xl24">
    <w:name w:val="xl24"/>
    <w:basedOn w:val="Normal"/>
    <w:rsid w:val="009D49DF"/>
    <w:pPr>
      <w:spacing w:before="100" w:beforeAutospacing="1" w:after="100" w:afterAutospacing="1"/>
    </w:pPr>
    <w:rPr>
      <w:rFonts w:eastAsia="Arial Unicode MS"/>
      <w:spacing w:val="0"/>
      <w:sz w:val="24"/>
      <w:szCs w:val="24"/>
    </w:rPr>
  </w:style>
  <w:style w:type="character" w:styleId="Emphasis">
    <w:name w:val="Emphasis"/>
    <w:basedOn w:val="DefaultParagraphFont"/>
    <w:qFormat/>
    <w:rsid w:val="009D49DF"/>
    <w:rPr>
      <w:i/>
      <w:iCs/>
    </w:rPr>
  </w:style>
  <w:style w:type="paragraph" w:customStyle="1" w:styleId="pbodyctrsmcaps">
    <w:name w:val="pbodyctrsmcaps"/>
    <w:basedOn w:val="Normal"/>
    <w:rsid w:val="009D49DF"/>
    <w:pPr>
      <w:spacing w:before="100" w:beforeAutospacing="1" w:after="100" w:afterAutospacing="1"/>
    </w:pPr>
    <w:rPr>
      <w:spacing w:val="0"/>
      <w:sz w:val="24"/>
      <w:szCs w:val="24"/>
    </w:rPr>
  </w:style>
  <w:style w:type="paragraph" w:customStyle="1" w:styleId="pbody">
    <w:name w:val="pbody"/>
    <w:basedOn w:val="Normal"/>
    <w:rsid w:val="009D49DF"/>
    <w:pPr>
      <w:spacing w:before="100" w:beforeAutospacing="1" w:after="100" w:afterAutospacing="1"/>
    </w:pPr>
    <w:rPr>
      <w:spacing w:val="0"/>
      <w:sz w:val="24"/>
      <w:szCs w:val="24"/>
    </w:rPr>
  </w:style>
  <w:style w:type="paragraph" w:customStyle="1" w:styleId="pindented1">
    <w:name w:val="pindented1"/>
    <w:basedOn w:val="Normal"/>
    <w:rsid w:val="009D49DF"/>
    <w:pPr>
      <w:spacing w:before="100" w:beforeAutospacing="1" w:after="100" w:afterAutospacing="1"/>
    </w:pPr>
    <w:rPr>
      <w:spacing w:val="0"/>
      <w:sz w:val="24"/>
      <w:szCs w:val="24"/>
    </w:rPr>
  </w:style>
  <w:style w:type="character" w:styleId="UnresolvedMention">
    <w:name w:val="Unresolved Mention"/>
    <w:basedOn w:val="DefaultParagraphFont"/>
    <w:uiPriority w:val="99"/>
    <w:semiHidden/>
    <w:unhideWhenUsed/>
    <w:rsid w:val="009D49DF"/>
    <w:rPr>
      <w:color w:val="808080"/>
      <w:shd w:val="clear" w:color="auto" w:fill="E6E6E6"/>
    </w:rPr>
  </w:style>
  <w:style w:type="paragraph" w:customStyle="1" w:styleId="ContractHeading2">
    <w:name w:val="Contract Heading 2"/>
    <w:basedOn w:val="Normal"/>
    <w:link w:val="ContractHeading2Char"/>
    <w:qFormat/>
    <w:rsid w:val="009D49DF"/>
    <w:pPr>
      <w:spacing w:before="100" w:after="200" w:line="276" w:lineRule="auto"/>
      <w:ind w:left="547" w:hanging="547"/>
    </w:pPr>
    <w:rPr>
      <w:rFonts w:ascii="Arial" w:eastAsiaTheme="minorEastAsia" w:hAnsi="Arial" w:cstheme="minorBidi"/>
      <w:b/>
      <w:spacing w:val="0"/>
    </w:rPr>
  </w:style>
  <w:style w:type="character" w:customStyle="1" w:styleId="ContractHeading2Char">
    <w:name w:val="Contract Heading 2 Char"/>
    <w:basedOn w:val="DefaultParagraphFont"/>
    <w:link w:val="ContractHeading2"/>
    <w:rsid w:val="009D49DF"/>
    <w:rPr>
      <w:rFonts w:ascii="Arial" w:eastAsiaTheme="minorEastAsia" w:hAnsi="Arial" w:cstheme="min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fora.org" TargetMode="External"/><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hyperlink" Target="http://www.fora.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6AC7C-96E8-4AB7-AC43-C2C004BC1D1A}">
  <ds:schemaRefs>
    <ds:schemaRef ds:uri="http://schemas.openxmlformats.org/officeDocument/2006/bibliography"/>
  </ds:schemaRefs>
</ds:datastoreItem>
</file>

<file path=customXml/itemProps2.xml><?xml version="1.0" encoding="utf-8"?>
<ds:datastoreItem xmlns:ds="http://schemas.openxmlformats.org/officeDocument/2006/customXml" ds:itemID="{06F882DE-3B9B-471D-A5D1-44AF9545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22</Pages>
  <Words>4571</Words>
  <Characters>29802</Characters>
  <Application>Microsoft Office Word</Application>
  <DocSecurity>0</DocSecurity>
  <Lines>248</Lines>
  <Paragraphs>68</Paragraphs>
  <ScaleCrop>false</ScaleCrop>
  <HeadingPairs>
    <vt:vector size="2" baseType="variant">
      <vt:variant>
        <vt:lpstr>Title</vt:lpstr>
      </vt:variant>
      <vt:variant>
        <vt:i4>1</vt:i4>
      </vt:variant>
    </vt:vector>
  </HeadingPairs>
  <TitlesOfParts>
    <vt:vector size="1" baseType="lpstr">
      <vt:lpstr>Public Works Contractor Prequalification Model Documents</vt:lpstr>
    </vt:vector>
  </TitlesOfParts>
  <Company>State of California</Company>
  <LinksUpToDate>false</LinksUpToDate>
  <CharactersWithSpaces>34305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Contractor Prequalification Model Documents</dc:title>
  <dc:subject/>
  <dc:creator>Department of Industrial Relations</dc:creator>
  <cp:keywords/>
  <dc:description/>
  <cp:lastModifiedBy>Jonathan Brinkmann</cp:lastModifiedBy>
  <cp:revision>14</cp:revision>
  <cp:lastPrinted>2018-03-14T18:04:00Z</cp:lastPrinted>
  <dcterms:created xsi:type="dcterms:W3CDTF">2018-11-13T01:18:00Z</dcterms:created>
  <dcterms:modified xsi:type="dcterms:W3CDTF">2019-02-14T23:34:00Z</dcterms:modified>
</cp:coreProperties>
</file>